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F2B07" w14:textId="77777777" w:rsidR="00F91778" w:rsidRDefault="00F91778">
      <w:pPr>
        <w:pStyle w:val="Default"/>
        <w:ind w:left="2880" w:firstLine="720"/>
        <w:jc w:val="both"/>
        <w:rPr>
          <w:ins w:id="0" w:author="Lawrence Maiello" w:date="2020-03-25T18:42:00Z"/>
          <w:rFonts w:asciiTheme="minorHAnsi" w:hAnsiTheme="minorHAnsi" w:cstheme="minorHAnsi"/>
          <w:b/>
          <w:bCs/>
          <w:color w:val="323232"/>
          <w:sz w:val="36"/>
          <w:szCs w:val="36"/>
          <w:u w:val="single"/>
        </w:rPr>
        <w:pPrChange w:id="1" w:author="Lawrence Maiello" w:date="2020-03-25T18:42:00Z">
          <w:pPr>
            <w:pStyle w:val="Default"/>
            <w:jc w:val="both"/>
          </w:pPr>
        </w:pPrChange>
      </w:pPr>
      <w:r w:rsidRPr="001763CF">
        <w:rPr>
          <w:rFonts w:asciiTheme="minorHAnsi" w:hAnsiTheme="minorHAnsi" w:cstheme="minorHAnsi"/>
          <w:b/>
          <w:bCs/>
          <w:color w:val="323232"/>
          <w:sz w:val="36"/>
          <w:szCs w:val="36"/>
          <w:u w:val="single"/>
        </w:rPr>
        <w:t>Terms of Use</w:t>
      </w:r>
    </w:p>
    <w:p w14:paraId="4D1258F3" w14:textId="77777777" w:rsidR="00952F25" w:rsidRDefault="00952F25">
      <w:pPr>
        <w:pStyle w:val="Default"/>
        <w:ind w:left="2880" w:firstLine="720"/>
        <w:jc w:val="both"/>
        <w:rPr>
          <w:ins w:id="2" w:author="Lawrence Maiello" w:date="2020-03-25T18:42:00Z"/>
          <w:rFonts w:asciiTheme="minorHAnsi" w:hAnsiTheme="minorHAnsi" w:cstheme="minorHAnsi"/>
          <w:b/>
          <w:bCs/>
          <w:color w:val="323232"/>
          <w:sz w:val="36"/>
          <w:szCs w:val="36"/>
          <w:u w:val="single"/>
        </w:rPr>
        <w:pPrChange w:id="3" w:author="Lawrence Maiello" w:date="2020-03-25T18:42:00Z">
          <w:pPr>
            <w:pStyle w:val="Default"/>
            <w:jc w:val="both"/>
          </w:pPr>
        </w:pPrChange>
      </w:pPr>
    </w:p>
    <w:p w14:paraId="53EB3EF6" w14:textId="77777777" w:rsidR="00952F25" w:rsidRPr="00952F25" w:rsidRDefault="00952F25" w:rsidP="00952F25">
      <w:pPr>
        <w:pStyle w:val="Default"/>
        <w:jc w:val="both"/>
        <w:rPr>
          <w:rFonts w:asciiTheme="minorHAnsi" w:hAnsiTheme="minorHAnsi" w:cstheme="minorHAnsi"/>
          <w:bCs/>
          <w:color w:val="323232"/>
          <w:sz w:val="36"/>
          <w:szCs w:val="36"/>
          <w:u w:val="single"/>
          <w:rPrChange w:id="4" w:author="Lawrence Maiello" w:date="2020-03-25T18:43:00Z">
            <w:rPr>
              <w:rFonts w:asciiTheme="minorHAnsi" w:hAnsiTheme="minorHAnsi" w:cstheme="minorHAnsi"/>
              <w:b/>
              <w:bCs/>
              <w:color w:val="323232"/>
              <w:sz w:val="36"/>
              <w:szCs w:val="36"/>
              <w:u w:val="single"/>
            </w:rPr>
          </w:rPrChange>
        </w:rPr>
      </w:pPr>
      <w:ins w:id="5" w:author="Lawrence Maiello" w:date="2020-03-25T18:43:00Z">
        <w:r w:rsidRPr="00952F25">
          <w:rPr>
            <w:rFonts w:asciiTheme="minorHAnsi" w:hAnsiTheme="minorHAnsi" w:cstheme="minorHAnsi"/>
            <w:color w:val="323232"/>
            <w:sz w:val="36"/>
            <w:szCs w:val="36"/>
            <w:u w:val="single"/>
            <w:rPrChange w:id="6" w:author="Lawrence Maiello" w:date="2020-03-25T18:43:00Z">
              <w:rPr>
                <w:rFonts w:asciiTheme="minorHAnsi" w:hAnsiTheme="minorHAnsi" w:cstheme="minorHAnsi"/>
                <w:b/>
                <w:color w:val="323232"/>
                <w:sz w:val="28"/>
                <w:szCs w:val="28"/>
              </w:rPr>
            </w:rPrChange>
          </w:rPr>
          <w:t>Online Service</w:t>
        </w:r>
      </w:ins>
    </w:p>
    <w:p w14:paraId="02DB57A9" w14:textId="77777777" w:rsidR="00F91778" w:rsidRPr="001763CF" w:rsidRDefault="00F91778" w:rsidP="005F24FD">
      <w:pPr>
        <w:pStyle w:val="Default"/>
        <w:jc w:val="both"/>
        <w:rPr>
          <w:rFonts w:asciiTheme="minorHAnsi" w:hAnsiTheme="minorHAnsi" w:cstheme="minorHAnsi"/>
          <w:b/>
          <w:bCs/>
          <w:color w:val="323232"/>
          <w:sz w:val="28"/>
          <w:szCs w:val="28"/>
          <w:u w:val="single"/>
        </w:rPr>
      </w:pPr>
    </w:p>
    <w:p w14:paraId="33BE9E46" w14:textId="77777777" w:rsidR="00F91778" w:rsidRPr="001763CF" w:rsidRDefault="00F91778" w:rsidP="00F91778">
      <w:pPr>
        <w:pStyle w:val="Default"/>
        <w:jc w:val="both"/>
        <w:rPr>
          <w:rFonts w:asciiTheme="minorHAnsi" w:hAnsiTheme="minorHAnsi" w:cstheme="minorHAnsi"/>
          <w:b/>
          <w:bCs/>
          <w:color w:val="323232"/>
          <w:sz w:val="28"/>
          <w:szCs w:val="28"/>
        </w:rPr>
      </w:pPr>
      <w:r w:rsidRPr="001763CF">
        <w:rPr>
          <w:rFonts w:asciiTheme="minorHAnsi" w:hAnsiTheme="minorHAnsi" w:cstheme="minorHAnsi"/>
          <w:b/>
          <w:bCs/>
          <w:color w:val="323232"/>
          <w:sz w:val="28"/>
          <w:szCs w:val="28"/>
        </w:rPr>
        <w:t xml:space="preserve">By accessing or using </w:t>
      </w:r>
      <w:r w:rsidRPr="001763CF">
        <w:rPr>
          <w:rFonts w:asciiTheme="minorHAnsi" w:hAnsiTheme="minorHAnsi" w:cstheme="minorHAnsi"/>
          <w:b/>
          <w:color w:val="323232"/>
          <w:sz w:val="28"/>
          <w:szCs w:val="28"/>
        </w:rPr>
        <w:t xml:space="preserve">our X-CEL </w:t>
      </w:r>
      <w:ins w:id="7" w:author="Lawrence Maiello" w:date="2020-03-25T17:20:00Z">
        <w:r w:rsidR="00CC3719" w:rsidRPr="001763CF">
          <w:rPr>
            <w:rFonts w:asciiTheme="minorHAnsi" w:hAnsiTheme="minorHAnsi" w:cstheme="minorHAnsi"/>
            <w:b/>
            <w:bCs/>
            <w:color w:val="323232"/>
            <w:sz w:val="28"/>
            <w:szCs w:val="28"/>
          </w:rPr>
          <w:t>Gymnastics, Inc</w:t>
        </w:r>
        <w:r w:rsidR="00CC3719" w:rsidRPr="001763CF">
          <w:rPr>
            <w:rFonts w:asciiTheme="minorHAnsi" w:hAnsiTheme="minorHAnsi" w:cstheme="minorHAnsi"/>
            <w:b/>
            <w:color w:val="323232"/>
            <w:sz w:val="28"/>
            <w:szCs w:val="28"/>
          </w:rPr>
          <w:t xml:space="preserve"> </w:t>
        </w:r>
        <w:r w:rsidR="00CC3719">
          <w:rPr>
            <w:rFonts w:asciiTheme="minorHAnsi" w:hAnsiTheme="minorHAnsi" w:cstheme="minorHAnsi"/>
            <w:b/>
            <w:color w:val="323232"/>
            <w:sz w:val="28"/>
            <w:szCs w:val="28"/>
          </w:rPr>
          <w:t xml:space="preserve">(“X-Cel”) </w:t>
        </w:r>
      </w:ins>
      <w:r w:rsidRPr="001763CF">
        <w:rPr>
          <w:rFonts w:asciiTheme="minorHAnsi" w:hAnsiTheme="minorHAnsi" w:cstheme="minorHAnsi"/>
          <w:b/>
          <w:color w:val="323232"/>
          <w:sz w:val="28"/>
          <w:szCs w:val="28"/>
        </w:rPr>
        <w:t>online video service (“Online Service”)</w:t>
      </w:r>
      <w:ins w:id="8" w:author="Lawrence Maiello" w:date="2020-03-25T17:18:00Z">
        <w:r w:rsidR="00CC3719">
          <w:rPr>
            <w:rFonts w:asciiTheme="minorHAnsi" w:hAnsiTheme="minorHAnsi" w:cstheme="minorHAnsi"/>
            <w:b/>
            <w:color w:val="323232"/>
            <w:sz w:val="28"/>
            <w:szCs w:val="28"/>
          </w:rPr>
          <w:t xml:space="preserve"> providing for participation in your home or locations other than an </w:t>
        </w:r>
      </w:ins>
      <w:ins w:id="9" w:author="Lawrence Maiello" w:date="2020-03-25T17:19:00Z">
        <w:r w:rsidR="00CC3719">
          <w:rPr>
            <w:rFonts w:asciiTheme="minorHAnsi" w:hAnsiTheme="minorHAnsi" w:cstheme="minorHAnsi"/>
            <w:b/>
            <w:color w:val="323232"/>
            <w:sz w:val="28"/>
            <w:szCs w:val="28"/>
          </w:rPr>
          <w:t>X-Cel gym</w:t>
        </w:r>
      </w:ins>
      <w:r w:rsidRPr="001763CF">
        <w:rPr>
          <w:rFonts w:asciiTheme="minorHAnsi" w:hAnsiTheme="minorHAnsi" w:cstheme="minorHAnsi"/>
          <w:b/>
          <w:bCs/>
          <w:color w:val="323232"/>
          <w:sz w:val="28"/>
          <w:szCs w:val="28"/>
        </w:rPr>
        <w:t xml:space="preserve">, you agree to the Terms of Use set forth below. These Terms of Use incorporate by reference any additional terms and conditions with respect to the Online Services that are specified by X-CEL Gymnastics, Inc. </w:t>
      </w:r>
      <w:ins w:id="10" w:author="Lawrence Maiello" w:date="2020-03-25T17:20:00Z">
        <w:r w:rsidR="00CC3719">
          <w:rPr>
            <w:rFonts w:asciiTheme="minorHAnsi" w:hAnsiTheme="minorHAnsi" w:cstheme="minorHAnsi"/>
            <w:b/>
            <w:bCs/>
            <w:color w:val="323232"/>
            <w:sz w:val="28"/>
            <w:szCs w:val="28"/>
          </w:rPr>
          <w:t xml:space="preserve">via our website or otherwise.  </w:t>
        </w:r>
      </w:ins>
      <w:del w:id="11" w:author="Lawrence Maiello" w:date="2020-03-25T17:21:00Z">
        <w:r w:rsidR="00CC3719" w:rsidDel="00CC3719">
          <w:rPr>
            <w:rFonts w:asciiTheme="minorHAnsi" w:hAnsiTheme="minorHAnsi" w:cstheme="minorHAnsi"/>
            <w:b/>
            <w:bCs/>
            <w:color w:val="323232"/>
            <w:sz w:val="28"/>
            <w:szCs w:val="28"/>
          </w:rPr>
          <w:delText xml:space="preserve"> </w:delText>
        </w:r>
      </w:del>
      <w:ins w:id="12" w:author="Lawrence Maiello" w:date="2020-03-25T17:15:00Z">
        <w:r w:rsidR="00CC3719">
          <w:rPr>
            <w:rFonts w:asciiTheme="minorHAnsi" w:hAnsiTheme="minorHAnsi" w:cstheme="minorHAnsi"/>
            <w:b/>
            <w:bCs/>
            <w:color w:val="323232"/>
            <w:sz w:val="28"/>
            <w:szCs w:val="28"/>
          </w:rPr>
          <w:t xml:space="preserve">Prior to </w:t>
        </w:r>
      </w:ins>
      <w:ins w:id="13" w:author="Lawrence Maiello" w:date="2020-03-25T20:26:00Z">
        <w:r w:rsidR="00C03148">
          <w:rPr>
            <w:rFonts w:asciiTheme="minorHAnsi" w:hAnsiTheme="minorHAnsi" w:cstheme="minorHAnsi"/>
            <w:b/>
            <w:bCs/>
            <w:color w:val="323232"/>
            <w:sz w:val="28"/>
            <w:szCs w:val="28"/>
          </w:rPr>
          <w:t>utilizing</w:t>
        </w:r>
      </w:ins>
      <w:ins w:id="14" w:author="Lawrence Maiello" w:date="2020-03-25T20:27:00Z">
        <w:r w:rsidR="00C03148">
          <w:rPr>
            <w:rFonts w:asciiTheme="minorHAnsi" w:hAnsiTheme="minorHAnsi" w:cstheme="minorHAnsi"/>
            <w:b/>
            <w:bCs/>
            <w:color w:val="323232"/>
            <w:sz w:val="28"/>
            <w:szCs w:val="28"/>
          </w:rPr>
          <w:t xml:space="preserve"> </w:t>
        </w:r>
      </w:ins>
      <w:ins w:id="15" w:author="Lawrence Maiello" w:date="2020-03-25T17:15:00Z">
        <w:r w:rsidR="00CC3719">
          <w:rPr>
            <w:rFonts w:asciiTheme="minorHAnsi" w:hAnsiTheme="minorHAnsi" w:cstheme="minorHAnsi"/>
            <w:b/>
            <w:bCs/>
            <w:color w:val="323232"/>
            <w:sz w:val="28"/>
            <w:szCs w:val="28"/>
          </w:rPr>
          <w:t xml:space="preserve">our </w:t>
        </w:r>
      </w:ins>
      <w:ins w:id="16" w:author="Lawrence Maiello" w:date="2020-03-25T17:16:00Z">
        <w:r w:rsidR="00CC3719">
          <w:rPr>
            <w:rFonts w:asciiTheme="minorHAnsi" w:hAnsiTheme="minorHAnsi" w:cstheme="minorHAnsi"/>
            <w:b/>
            <w:bCs/>
            <w:color w:val="323232"/>
            <w:sz w:val="28"/>
            <w:szCs w:val="28"/>
          </w:rPr>
          <w:t>Online Service you must follow the instructions provided below confirming your agreement to the terms</w:t>
        </w:r>
      </w:ins>
      <w:ins w:id="17" w:author="Lawrence Maiello" w:date="2020-03-25T17:21:00Z">
        <w:r w:rsidR="00CC3719">
          <w:rPr>
            <w:rFonts w:asciiTheme="minorHAnsi" w:hAnsiTheme="minorHAnsi" w:cstheme="minorHAnsi"/>
            <w:b/>
            <w:bCs/>
            <w:color w:val="323232"/>
            <w:sz w:val="28"/>
            <w:szCs w:val="28"/>
          </w:rPr>
          <w:t xml:space="preserve"> provided below</w:t>
        </w:r>
      </w:ins>
      <w:ins w:id="18" w:author="Lawrence Maiello" w:date="2020-03-25T17:16:00Z">
        <w:r w:rsidR="00CC3719">
          <w:rPr>
            <w:rFonts w:asciiTheme="minorHAnsi" w:hAnsiTheme="minorHAnsi" w:cstheme="minorHAnsi"/>
            <w:b/>
            <w:bCs/>
            <w:color w:val="323232"/>
            <w:sz w:val="28"/>
            <w:szCs w:val="28"/>
          </w:rPr>
          <w:t>.</w:t>
        </w:r>
        <w:r w:rsidR="00C03148">
          <w:rPr>
            <w:rFonts w:asciiTheme="minorHAnsi" w:hAnsiTheme="minorHAnsi" w:cstheme="minorHAnsi"/>
            <w:b/>
            <w:bCs/>
            <w:color w:val="323232"/>
            <w:sz w:val="28"/>
            <w:szCs w:val="28"/>
          </w:rPr>
          <w:t xml:space="preserve">  </w:t>
        </w:r>
      </w:ins>
      <w:ins w:id="19" w:author="Lawrence Maiello" w:date="2020-03-25T20:27:00Z">
        <w:r w:rsidR="00C03148">
          <w:rPr>
            <w:rFonts w:asciiTheme="minorHAnsi" w:hAnsiTheme="minorHAnsi" w:cstheme="minorHAnsi"/>
            <w:b/>
            <w:bCs/>
            <w:color w:val="323232"/>
            <w:sz w:val="28"/>
            <w:szCs w:val="28"/>
          </w:rPr>
          <w:t xml:space="preserve">In the event you fail to abide by these Terms of Use X-Cel reserves the right in its sole and absolute discretion </w:t>
        </w:r>
      </w:ins>
      <w:ins w:id="20" w:author="Lawrence Maiello" w:date="2020-03-25T20:28:00Z">
        <w:r w:rsidR="00C03148">
          <w:rPr>
            <w:rFonts w:asciiTheme="minorHAnsi" w:hAnsiTheme="minorHAnsi" w:cstheme="minorHAnsi"/>
            <w:b/>
            <w:bCs/>
            <w:color w:val="323232"/>
            <w:sz w:val="28"/>
            <w:szCs w:val="28"/>
          </w:rPr>
          <w:t xml:space="preserve">without prior notice </w:t>
        </w:r>
      </w:ins>
      <w:ins w:id="21" w:author="Lawrence Maiello" w:date="2020-03-25T20:27:00Z">
        <w:r w:rsidR="00C03148">
          <w:rPr>
            <w:rFonts w:asciiTheme="minorHAnsi" w:hAnsiTheme="minorHAnsi" w:cstheme="minorHAnsi"/>
            <w:b/>
            <w:bCs/>
            <w:color w:val="323232"/>
            <w:sz w:val="28"/>
            <w:szCs w:val="28"/>
          </w:rPr>
          <w:t xml:space="preserve">to terminate your access to the </w:t>
        </w:r>
      </w:ins>
      <w:ins w:id="22" w:author="Lawrence Maiello" w:date="2020-03-25T20:28:00Z">
        <w:r w:rsidR="00C03148">
          <w:rPr>
            <w:rFonts w:asciiTheme="minorHAnsi" w:hAnsiTheme="minorHAnsi" w:cstheme="minorHAnsi"/>
            <w:b/>
            <w:bCs/>
            <w:color w:val="323232"/>
            <w:sz w:val="28"/>
            <w:szCs w:val="28"/>
          </w:rPr>
          <w:t xml:space="preserve">X-Cel Online Service. </w:t>
        </w:r>
      </w:ins>
    </w:p>
    <w:p w14:paraId="32CABFE5" w14:textId="77777777" w:rsidR="00F91778" w:rsidRPr="001763CF" w:rsidRDefault="00F91778" w:rsidP="00F91778">
      <w:pPr>
        <w:pStyle w:val="Default"/>
        <w:jc w:val="both"/>
        <w:rPr>
          <w:rFonts w:asciiTheme="minorHAnsi" w:hAnsiTheme="minorHAnsi" w:cstheme="minorHAnsi"/>
          <w:b/>
          <w:bCs/>
          <w:color w:val="323232"/>
          <w:sz w:val="36"/>
          <w:szCs w:val="36"/>
        </w:rPr>
      </w:pPr>
    </w:p>
    <w:p w14:paraId="27308437" w14:textId="77777777" w:rsidR="00F91778" w:rsidRPr="001763CF" w:rsidRDefault="00F91778" w:rsidP="005F24FD">
      <w:pPr>
        <w:pStyle w:val="Default"/>
        <w:jc w:val="both"/>
        <w:rPr>
          <w:rFonts w:asciiTheme="minorHAnsi" w:hAnsiTheme="minorHAnsi" w:cstheme="minorHAnsi"/>
          <w:b/>
          <w:bCs/>
          <w:color w:val="323232"/>
          <w:sz w:val="36"/>
          <w:szCs w:val="36"/>
          <w:u w:val="single"/>
        </w:rPr>
      </w:pPr>
      <w:r w:rsidRPr="001763CF">
        <w:rPr>
          <w:rFonts w:asciiTheme="minorHAnsi" w:hAnsiTheme="minorHAnsi" w:cstheme="minorHAnsi"/>
          <w:b/>
          <w:bCs/>
          <w:color w:val="323232"/>
          <w:sz w:val="36"/>
          <w:szCs w:val="36"/>
          <w:u w:val="single"/>
        </w:rPr>
        <w:t>User Representations and Assumption of Risk</w:t>
      </w:r>
    </w:p>
    <w:p w14:paraId="0B4D0B86" w14:textId="77777777" w:rsidR="00F91778" w:rsidRPr="001763CF" w:rsidRDefault="00F91778" w:rsidP="005F24FD">
      <w:pPr>
        <w:pStyle w:val="Default"/>
        <w:jc w:val="both"/>
        <w:rPr>
          <w:rFonts w:asciiTheme="minorHAnsi" w:eastAsia="Helvetica Neue" w:hAnsiTheme="minorHAnsi" w:cstheme="minorHAnsi"/>
          <w:b/>
          <w:bCs/>
          <w:color w:val="323232"/>
          <w:sz w:val="36"/>
          <w:szCs w:val="36"/>
          <w:u w:val="single"/>
        </w:rPr>
      </w:pPr>
    </w:p>
    <w:p w14:paraId="25BFC97B" w14:textId="77777777" w:rsidR="005F24FD" w:rsidRPr="001763CF" w:rsidRDefault="005F24FD">
      <w:pPr>
        <w:rPr>
          <w:rFonts w:asciiTheme="minorHAnsi" w:eastAsia="Helvetica Neue" w:hAnsiTheme="minorHAnsi" w:cstheme="minorHAnsi"/>
          <w:b/>
          <w:bCs/>
          <w:color w:val="323232"/>
          <w:sz w:val="28"/>
          <w:szCs w:val="28"/>
        </w:rPr>
        <w:pPrChange w:id="23" w:author="Lawrence Maiello" w:date="2020-03-25T18:30:00Z">
          <w:pPr>
            <w:pStyle w:val="Default"/>
            <w:jc w:val="both"/>
          </w:pPr>
        </w:pPrChange>
      </w:pPr>
      <w:r w:rsidRPr="001763CF">
        <w:rPr>
          <w:rFonts w:asciiTheme="minorHAnsi" w:hAnsiTheme="minorHAnsi" w:cstheme="minorHAnsi"/>
          <w:color w:val="323232"/>
          <w:sz w:val="28"/>
          <w:szCs w:val="28"/>
        </w:rPr>
        <w:t xml:space="preserve">By using our Online Service you agree and warrant that you are voluntarily participating in the activities </w:t>
      </w:r>
      <w:ins w:id="24" w:author="Lawrence Maiello" w:date="2020-03-25T20:30:00Z">
        <w:r w:rsidR="00C03148">
          <w:rPr>
            <w:rFonts w:asciiTheme="minorHAnsi" w:hAnsiTheme="minorHAnsi" w:cstheme="minorHAnsi"/>
            <w:color w:val="323232"/>
            <w:sz w:val="28"/>
            <w:szCs w:val="28"/>
          </w:rPr>
          <w:t xml:space="preserve">(“Activities”) </w:t>
        </w:r>
      </w:ins>
      <w:r w:rsidRPr="001763CF">
        <w:rPr>
          <w:rFonts w:asciiTheme="minorHAnsi" w:hAnsiTheme="minorHAnsi" w:cstheme="minorHAnsi"/>
          <w:color w:val="323232"/>
          <w:sz w:val="28"/>
          <w:szCs w:val="28"/>
        </w:rPr>
        <w:t xml:space="preserve">presented by the Online Service and that there is no requirement by X-CEL that you utilize the Online Service or participate fully in all </w:t>
      </w:r>
      <w:r w:rsidR="004756D8" w:rsidRPr="001763CF">
        <w:rPr>
          <w:rFonts w:asciiTheme="minorHAnsi" w:hAnsiTheme="minorHAnsi" w:cstheme="minorHAnsi"/>
          <w:color w:val="323232"/>
          <w:sz w:val="28"/>
          <w:szCs w:val="28"/>
        </w:rPr>
        <w:t xml:space="preserve">or any of </w:t>
      </w:r>
      <w:del w:id="25" w:author="Lawrence Maiello" w:date="2020-03-25T18:34:00Z">
        <w:r w:rsidRPr="001763CF" w:rsidDel="008F0047">
          <w:rPr>
            <w:rFonts w:asciiTheme="minorHAnsi" w:hAnsiTheme="minorHAnsi" w:cstheme="minorHAnsi"/>
            <w:color w:val="323232"/>
            <w:sz w:val="28"/>
            <w:szCs w:val="28"/>
          </w:rPr>
          <w:delText>a</w:delText>
        </w:r>
      </w:del>
      <w:ins w:id="26" w:author="Lawrence Maiello" w:date="2020-03-25T18:34:00Z">
        <w:r w:rsidR="008F0047">
          <w:rPr>
            <w:rFonts w:asciiTheme="minorHAnsi" w:hAnsiTheme="minorHAnsi" w:cstheme="minorHAnsi"/>
            <w:color w:val="323232"/>
            <w:sz w:val="28"/>
            <w:szCs w:val="28"/>
          </w:rPr>
          <w:t>A</w:t>
        </w:r>
      </w:ins>
      <w:r w:rsidRPr="001763CF">
        <w:rPr>
          <w:rFonts w:asciiTheme="minorHAnsi" w:hAnsiTheme="minorHAnsi" w:cstheme="minorHAnsi"/>
          <w:color w:val="323232"/>
          <w:sz w:val="28"/>
          <w:szCs w:val="28"/>
        </w:rPr>
        <w:t>ctivities presented</w:t>
      </w:r>
      <w:r w:rsidR="00F91778" w:rsidRPr="001763CF">
        <w:rPr>
          <w:rFonts w:asciiTheme="minorHAnsi" w:hAnsiTheme="minorHAnsi" w:cstheme="minorHAnsi"/>
          <w:color w:val="323232"/>
          <w:sz w:val="28"/>
          <w:szCs w:val="28"/>
        </w:rPr>
        <w:t>.  You agree that you w</w:t>
      </w:r>
      <w:r w:rsidR="004756D8" w:rsidRPr="001763CF">
        <w:rPr>
          <w:rFonts w:asciiTheme="minorHAnsi" w:hAnsiTheme="minorHAnsi" w:cstheme="minorHAnsi"/>
          <w:color w:val="323232"/>
          <w:sz w:val="28"/>
          <w:szCs w:val="28"/>
        </w:rPr>
        <w:t xml:space="preserve">ill not participate in or perform any </w:t>
      </w:r>
      <w:del w:id="27" w:author="Lawrence Maiello" w:date="2020-03-25T18:34:00Z">
        <w:r w:rsidR="004756D8" w:rsidRPr="001763CF" w:rsidDel="008F0047">
          <w:rPr>
            <w:rFonts w:asciiTheme="minorHAnsi" w:hAnsiTheme="minorHAnsi" w:cstheme="minorHAnsi"/>
            <w:color w:val="323232"/>
            <w:sz w:val="28"/>
            <w:szCs w:val="28"/>
          </w:rPr>
          <w:delText>a</w:delText>
        </w:r>
      </w:del>
      <w:ins w:id="28" w:author="Lawrence Maiello" w:date="2020-03-25T18:34:00Z">
        <w:r w:rsidR="008F0047">
          <w:rPr>
            <w:rFonts w:asciiTheme="minorHAnsi" w:hAnsiTheme="minorHAnsi" w:cstheme="minorHAnsi"/>
            <w:color w:val="323232"/>
            <w:sz w:val="28"/>
            <w:szCs w:val="28"/>
          </w:rPr>
          <w:t>A</w:t>
        </w:r>
      </w:ins>
      <w:r w:rsidR="004756D8" w:rsidRPr="001763CF">
        <w:rPr>
          <w:rFonts w:asciiTheme="minorHAnsi" w:hAnsiTheme="minorHAnsi" w:cstheme="minorHAnsi"/>
          <w:color w:val="323232"/>
          <w:sz w:val="28"/>
          <w:szCs w:val="28"/>
        </w:rPr>
        <w:t>ctivity presented by the Online Service that you do not feel comfortable performing</w:t>
      </w:r>
      <w:r w:rsidR="00F91778" w:rsidRPr="001763CF">
        <w:rPr>
          <w:rFonts w:asciiTheme="minorHAnsi" w:hAnsiTheme="minorHAnsi" w:cstheme="minorHAnsi"/>
          <w:color w:val="323232"/>
          <w:sz w:val="28"/>
          <w:szCs w:val="28"/>
        </w:rPr>
        <w:t xml:space="preserve"> or for which there is not sufficient physical space.</w:t>
      </w:r>
      <w:r w:rsidRPr="001763CF">
        <w:rPr>
          <w:rFonts w:asciiTheme="minorHAnsi" w:hAnsiTheme="minorHAnsi" w:cstheme="minorHAnsi"/>
          <w:color w:val="323232"/>
          <w:sz w:val="28"/>
          <w:szCs w:val="28"/>
        </w:rPr>
        <w:t xml:space="preserve">  You agree and warrant that the physical space in which you will be performing the </w:t>
      </w:r>
      <w:ins w:id="29" w:author="Lawrence Maiello" w:date="2020-03-25T18:34:00Z">
        <w:r w:rsidR="008F0047">
          <w:rPr>
            <w:rFonts w:asciiTheme="minorHAnsi" w:hAnsiTheme="minorHAnsi" w:cstheme="minorHAnsi"/>
            <w:color w:val="323232"/>
            <w:sz w:val="28"/>
            <w:szCs w:val="28"/>
          </w:rPr>
          <w:t>A</w:t>
        </w:r>
      </w:ins>
      <w:del w:id="30" w:author="Lawrence Maiello" w:date="2020-03-25T18:34:00Z">
        <w:r w:rsidRPr="001763CF" w:rsidDel="008F0047">
          <w:rPr>
            <w:rFonts w:asciiTheme="minorHAnsi" w:hAnsiTheme="minorHAnsi" w:cstheme="minorHAnsi"/>
            <w:color w:val="323232"/>
            <w:sz w:val="28"/>
            <w:szCs w:val="28"/>
          </w:rPr>
          <w:delText>a</w:delText>
        </w:r>
      </w:del>
      <w:r w:rsidRPr="001763CF">
        <w:rPr>
          <w:rFonts w:asciiTheme="minorHAnsi" w:hAnsiTheme="minorHAnsi" w:cstheme="minorHAnsi"/>
          <w:color w:val="323232"/>
          <w:sz w:val="28"/>
          <w:szCs w:val="28"/>
        </w:rPr>
        <w:t xml:space="preserve">ctivities </w:t>
      </w:r>
      <w:r w:rsidR="001763CF">
        <w:rPr>
          <w:rFonts w:asciiTheme="minorHAnsi" w:hAnsiTheme="minorHAnsi" w:cstheme="minorHAnsi"/>
          <w:color w:val="323232"/>
          <w:sz w:val="28"/>
          <w:szCs w:val="28"/>
        </w:rPr>
        <w:t xml:space="preserve">is sufficient </w:t>
      </w:r>
      <w:r w:rsidR="004756D8" w:rsidRPr="001763CF">
        <w:rPr>
          <w:rFonts w:asciiTheme="minorHAnsi" w:hAnsiTheme="minorHAnsi" w:cstheme="minorHAnsi"/>
          <w:color w:val="323232"/>
          <w:sz w:val="28"/>
          <w:szCs w:val="28"/>
        </w:rPr>
        <w:t xml:space="preserve">in size </w:t>
      </w:r>
      <w:r w:rsidRPr="001763CF">
        <w:rPr>
          <w:rFonts w:asciiTheme="minorHAnsi" w:hAnsiTheme="minorHAnsi" w:cstheme="minorHAnsi"/>
          <w:color w:val="323232"/>
          <w:sz w:val="28"/>
          <w:szCs w:val="28"/>
        </w:rPr>
        <w:t xml:space="preserve">for you to perform such </w:t>
      </w:r>
      <w:del w:id="31" w:author="Lawrence Maiello" w:date="2020-03-25T18:34:00Z">
        <w:r w:rsidRPr="001763CF" w:rsidDel="008F0047">
          <w:rPr>
            <w:rFonts w:asciiTheme="minorHAnsi" w:hAnsiTheme="minorHAnsi" w:cstheme="minorHAnsi"/>
            <w:color w:val="323232"/>
            <w:sz w:val="28"/>
            <w:szCs w:val="28"/>
          </w:rPr>
          <w:delText>a</w:delText>
        </w:r>
      </w:del>
      <w:ins w:id="32" w:author="Lawrence Maiello" w:date="2020-03-25T18:34:00Z">
        <w:r w:rsidR="008F0047">
          <w:rPr>
            <w:rFonts w:asciiTheme="minorHAnsi" w:hAnsiTheme="minorHAnsi" w:cstheme="minorHAnsi"/>
            <w:color w:val="323232"/>
            <w:sz w:val="28"/>
            <w:szCs w:val="28"/>
          </w:rPr>
          <w:t>A</w:t>
        </w:r>
      </w:ins>
      <w:r w:rsidRPr="001763CF">
        <w:rPr>
          <w:rFonts w:asciiTheme="minorHAnsi" w:hAnsiTheme="minorHAnsi" w:cstheme="minorHAnsi"/>
          <w:color w:val="323232"/>
          <w:sz w:val="28"/>
          <w:szCs w:val="28"/>
        </w:rPr>
        <w:t xml:space="preserve">ctivities </w:t>
      </w:r>
      <w:r w:rsidR="001763CF">
        <w:rPr>
          <w:rFonts w:asciiTheme="minorHAnsi" w:hAnsiTheme="minorHAnsi" w:cstheme="minorHAnsi"/>
          <w:color w:val="323232"/>
          <w:sz w:val="28"/>
          <w:szCs w:val="28"/>
        </w:rPr>
        <w:t xml:space="preserve">without causing injury to yourself or those around you.  You acknowledge and </w:t>
      </w:r>
      <w:r w:rsidRPr="001763CF">
        <w:rPr>
          <w:rFonts w:asciiTheme="minorHAnsi" w:hAnsiTheme="minorHAnsi" w:cstheme="minorHAnsi"/>
          <w:color w:val="323232"/>
          <w:sz w:val="28"/>
          <w:szCs w:val="28"/>
        </w:rPr>
        <w:t>understand perform</w:t>
      </w:r>
      <w:r w:rsidR="004756D8" w:rsidRPr="001763CF">
        <w:rPr>
          <w:rFonts w:asciiTheme="minorHAnsi" w:hAnsiTheme="minorHAnsi" w:cstheme="minorHAnsi"/>
          <w:color w:val="323232"/>
          <w:sz w:val="28"/>
          <w:szCs w:val="28"/>
        </w:rPr>
        <w:t>ing</w:t>
      </w:r>
      <w:r w:rsidRPr="001763CF">
        <w:rPr>
          <w:rFonts w:asciiTheme="minorHAnsi" w:hAnsiTheme="minorHAnsi" w:cstheme="minorHAnsi"/>
          <w:color w:val="323232"/>
          <w:sz w:val="28"/>
          <w:szCs w:val="28"/>
        </w:rPr>
        <w:t xml:space="preserve"> the </w:t>
      </w:r>
      <w:ins w:id="33" w:author="Lawrence Maiello" w:date="2020-03-25T18:34:00Z">
        <w:r w:rsidR="008F0047">
          <w:rPr>
            <w:rFonts w:asciiTheme="minorHAnsi" w:hAnsiTheme="minorHAnsi" w:cstheme="minorHAnsi"/>
            <w:color w:val="323232"/>
            <w:sz w:val="28"/>
            <w:szCs w:val="28"/>
          </w:rPr>
          <w:t>A</w:t>
        </w:r>
      </w:ins>
      <w:del w:id="34" w:author="Lawrence Maiello" w:date="2020-03-25T18:34:00Z">
        <w:r w:rsidRPr="001763CF" w:rsidDel="008F0047">
          <w:rPr>
            <w:rFonts w:asciiTheme="minorHAnsi" w:hAnsiTheme="minorHAnsi" w:cstheme="minorHAnsi"/>
            <w:color w:val="323232"/>
            <w:sz w:val="28"/>
            <w:szCs w:val="28"/>
          </w:rPr>
          <w:delText>a</w:delText>
        </w:r>
      </w:del>
      <w:r w:rsidRPr="001763CF">
        <w:rPr>
          <w:rFonts w:asciiTheme="minorHAnsi" w:hAnsiTheme="minorHAnsi" w:cstheme="minorHAnsi"/>
          <w:color w:val="323232"/>
          <w:sz w:val="28"/>
          <w:szCs w:val="28"/>
        </w:rPr>
        <w:t>ctivit</w:t>
      </w:r>
      <w:r w:rsidR="004756D8" w:rsidRPr="001763CF">
        <w:rPr>
          <w:rFonts w:asciiTheme="minorHAnsi" w:hAnsiTheme="minorHAnsi" w:cstheme="minorHAnsi"/>
          <w:color w:val="323232"/>
          <w:sz w:val="28"/>
          <w:szCs w:val="28"/>
        </w:rPr>
        <w:t>i</w:t>
      </w:r>
      <w:r w:rsidR="00F91778" w:rsidRPr="001763CF">
        <w:rPr>
          <w:rFonts w:asciiTheme="minorHAnsi" w:hAnsiTheme="minorHAnsi" w:cstheme="minorHAnsi"/>
          <w:color w:val="323232"/>
          <w:sz w:val="28"/>
          <w:szCs w:val="28"/>
        </w:rPr>
        <w:t xml:space="preserve">es in a </w:t>
      </w:r>
      <w:r w:rsidRPr="001763CF">
        <w:rPr>
          <w:rFonts w:asciiTheme="minorHAnsi" w:hAnsiTheme="minorHAnsi" w:cstheme="minorHAnsi"/>
          <w:color w:val="323232"/>
          <w:sz w:val="28"/>
          <w:szCs w:val="28"/>
        </w:rPr>
        <w:t xml:space="preserve">confined space may subject you </w:t>
      </w:r>
      <w:r w:rsidR="004756D8" w:rsidRPr="001763CF">
        <w:rPr>
          <w:rFonts w:asciiTheme="minorHAnsi" w:hAnsiTheme="minorHAnsi" w:cstheme="minorHAnsi"/>
          <w:color w:val="323232"/>
          <w:sz w:val="28"/>
          <w:szCs w:val="28"/>
        </w:rPr>
        <w:t xml:space="preserve">or those around you </w:t>
      </w:r>
      <w:r w:rsidRPr="001763CF">
        <w:rPr>
          <w:rFonts w:asciiTheme="minorHAnsi" w:hAnsiTheme="minorHAnsi" w:cstheme="minorHAnsi"/>
          <w:color w:val="323232"/>
          <w:sz w:val="28"/>
          <w:szCs w:val="28"/>
        </w:rPr>
        <w:t xml:space="preserve">to potential injury or </w:t>
      </w:r>
      <w:r w:rsidR="004756D8" w:rsidRPr="001763CF">
        <w:rPr>
          <w:rFonts w:asciiTheme="minorHAnsi" w:hAnsiTheme="minorHAnsi" w:cstheme="minorHAnsi"/>
          <w:color w:val="323232"/>
          <w:sz w:val="28"/>
          <w:szCs w:val="28"/>
        </w:rPr>
        <w:t xml:space="preserve">may cause </w:t>
      </w:r>
      <w:r w:rsidRPr="001763CF">
        <w:rPr>
          <w:rFonts w:asciiTheme="minorHAnsi" w:hAnsiTheme="minorHAnsi" w:cstheme="minorHAnsi"/>
          <w:color w:val="323232"/>
          <w:sz w:val="28"/>
          <w:szCs w:val="28"/>
        </w:rPr>
        <w:t xml:space="preserve">damage to personal property located in that area.   </w:t>
      </w:r>
      <w:ins w:id="35" w:author="Lawrence Maiello" w:date="2020-03-25T18:28:00Z">
        <w:r w:rsidR="00B021A6">
          <w:rPr>
            <w:rFonts w:ascii="Calibri" w:eastAsia="Times New Roman" w:hAnsi="Calibri" w:cs="Calibri"/>
            <w:sz w:val="28"/>
            <w:szCs w:val="28"/>
            <w:bdr w:val="none" w:sz="0" w:space="0" w:color="auto"/>
          </w:rPr>
          <w:t xml:space="preserve">You agree that </w:t>
        </w:r>
        <w:r w:rsidR="00B021A6" w:rsidRPr="0045507B">
          <w:rPr>
            <w:rFonts w:ascii="Calibri" w:eastAsia="Times New Roman" w:hAnsi="Calibri" w:cs="Calibri"/>
            <w:sz w:val="28"/>
            <w:szCs w:val="28"/>
            <w:bdr w:val="none" w:sz="0" w:space="0" w:color="auto"/>
          </w:rPr>
          <w:t>that if you</w:t>
        </w:r>
        <w:r w:rsidR="00B021A6">
          <w:rPr>
            <w:rFonts w:ascii="Calibri" w:eastAsia="Times New Roman" w:hAnsi="Calibri" w:cs="Calibri"/>
            <w:sz w:val="28"/>
            <w:szCs w:val="28"/>
            <w:bdr w:val="none" w:sz="0" w:space="0" w:color="auto"/>
          </w:rPr>
          <w:t xml:space="preserve"> believe</w:t>
        </w:r>
        <w:r w:rsidR="00C03148">
          <w:rPr>
            <w:rFonts w:ascii="Calibri" w:eastAsia="Times New Roman" w:hAnsi="Calibri" w:cs="Calibri"/>
            <w:sz w:val="28"/>
            <w:szCs w:val="28"/>
            <w:bdr w:val="none" w:sz="0" w:space="0" w:color="auto"/>
          </w:rPr>
          <w:t xml:space="preserve"> conditions are unsafe</w:t>
        </w:r>
        <w:r w:rsidR="00B021A6" w:rsidRPr="0045507B">
          <w:rPr>
            <w:rFonts w:ascii="Calibri" w:eastAsia="Times New Roman" w:hAnsi="Calibri" w:cs="Calibri"/>
            <w:sz w:val="28"/>
            <w:szCs w:val="28"/>
            <w:bdr w:val="none" w:sz="0" w:space="0" w:color="auto"/>
          </w:rPr>
          <w:t xml:space="preserve"> </w:t>
        </w:r>
        <w:r w:rsidR="00B021A6">
          <w:rPr>
            <w:rFonts w:ascii="Calibri" w:eastAsia="Times New Roman" w:hAnsi="Calibri" w:cs="Calibri"/>
            <w:sz w:val="28"/>
            <w:szCs w:val="28"/>
            <w:bdr w:val="none" w:sz="0" w:space="0" w:color="auto"/>
          </w:rPr>
          <w:t>you</w:t>
        </w:r>
        <w:r w:rsidR="00B021A6" w:rsidRPr="0045507B">
          <w:rPr>
            <w:rFonts w:ascii="Calibri" w:eastAsia="Times New Roman" w:hAnsi="Calibri" w:cs="Calibri"/>
            <w:sz w:val="28"/>
            <w:szCs w:val="28"/>
            <w:bdr w:val="none" w:sz="0" w:space="0" w:color="auto"/>
          </w:rPr>
          <w:t xml:space="preserve"> will immediately discontinue participation in the </w:t>
        </w:r>
      </w:ins>
      <w:ins w:id="36" w:author="Lawrence Maiello" w:date="2020-03-25T18:34:00Z">
        <w:r w:rsidR="008F0047">
          <w:rPr>
            <w:rFonts w:ascii="Calibri" w:eastAsia="Times New Roman" w:hAnsi="Calibri" w:cs="Calibri"/>
            <w:sz w:val="28"/>
            <w:szCs w:val="28"/>
            <w:bdr w:val="none" w:sz="0" w:space="0" w:color="auto"/>
          </w:rPr>
          <w:t>A</w:t>
        </w:r>
      </w:ins>
      <w:ins w:id="37" w:author="Lawrence Maiello" w:date="2020-03-25T18:28:00Z">
        <w:r w:rsidR="00B021A6" w:rsidRPr="0045507B">
          <w:rPr>
            <w:rFonts w:ascii="Calibri" w:eastAsia="Times New Roman" w:hAnsi="Calibri" w:cs="Calibri"/>
            <w:sz w:val="28"/>
            <w:szCs w:val="28"/>
            <w:bdr w:val="none" w:sz="0" w:space="0" w:color="auto"/>
          </w:rPr>
          <w:t xml:space="preserve">ctivity. </w:t>
        </w:r>
      </w:ins>
      <w:ins w:id="38" w:author="Lawrence Maiello" w:date="2020-03-25T17:23:00Z">
        <w:r w:rsidR="00CC3719" w:rsidRPr="00CC3719">
          <w:rPr>
            <w:rFonts w:ascii="Calibri" w:eastAsia="Times New Roman" w:hAnsi="Calibri" w:cs="Calibri"/>
            <w:sz w:val="22"/>
            <w:szCs w:val="22"/>
            <w:bdr w:val="none" w:sz="0" w:space="0" w:color="auto"/>
          </w:rPr>
          <w:t xml:space="preserve"> </w:t>
        </w:r>
      </w:ins>
      <w:ins w:id="39" w:author="Lawrence Maiello" w:date="2020-03-25T18:25:00Z">
        <w:r w:rsidR="00B021A6" w:rsidRPr="00B021A6">
          <w:rPr>
            <w:rFonts w:ascii="Calibri" w:eastAsia="Times New Roman" w:hAnsi="Calibri" w:cs="Calibri"/>
            <w:sz w:val="28"/>
            <w:szCs w:val="28"/>
            <w:bdr w:val="none" w:sz="0" w:space="0" w:color="auto"/>
            <w:rPrChange w:id="40" w:author="Lawrence Maiello" w:date="2020-03-25T18:26:00Z">
              <w:rPr>
                <w:rFonts w:ascii="Calibri" w:eastAsia="Times New Roman" w:hAnsi="Calibri" w:cs="Calibri"/>
                <w:bdr w:val="none" w:sz="0" w:space="0" w:color="auto"/>
              </w:rPr>
            </w:rPrChange>
          </w:rPr>
          <w:t>You</w:t>
        </w:r>
      </w:ins>
      <w:ins w:id="41" w:author="Lawrence Maiello" w:date="2020-03-25T17:23:00Z">
        <w:r w:rsidR="008F0047">
          <w:rPr>
            <w:rFonts w:ascii="Calibri" w:eastAsia="Times New Roman" w:hAnsi="Calibri" w:cs="Calibri"/>
            <w:sz w:val="28"/>
            <w:szCs w:val="28"/>
            <w:bdr w:val="none" w:sz="0" w:space="0" w:color="auto"/>
            <w:rPrChange w:id="42" w:author="Lawrence Maiello" w:date="2020-03-25T18:22:00Z">
              <w:rPr>
                <w:rFonts w:ascii="Calibri" w:eastAsia="Times New Roman" w:hAnsi="Calibri" w:cs="Calibri"/>
                <w:sz w:val="28"/>
                <w:szCs w:val="28"/>
                <w:bdr w:val="none" w:sz="0" w:space="0" w:color="auto"/>
              </w:rPr>
            </w:rPrChange>
          </w:rPr>
          <w:t xml:space="preserve"> understand the nature of this </w:t>
        </w:r>
      </w:ins>
      <w:ins w:id="43" w:author="Lawrence Maiello" w:date="2020-03-25T18:34:00Z">
        <w:r w:rsidR="008F0047">
          <w:rPr>
            <w:rFonts w:ascii="Calibri" w:eastAsia="Times New Roman" w:hAnsi="Calibri" w:cs="Calibri"/>
            <w:sz w:val="28"/>
            <w:szCs w:val="28"/>
            <w:bdr w:val="none" w:sz="0" w:space="0" w:color="auto"/>
          </w:rPr>
          <w:t>A</w:t>
        </w:r>
      </w:ins>
      <w:ins w:id="44" w:author="Lawrence Maiello" w:date="2020-03-25T17:23:00Z">
        <w:r w:rsidR="00CC3719" w:rsidRPr="00B021A6">
          <w:rPr>
            <w:rFonts w:ascii="Calibri" w:eastAsia="Times New Roman" w:hAnsi="Calibri" w:cs="Calibri"/>
            <w:sz w:val="28"/>
            <w:szCs w:val="28"/>
            <w:bdr w:val="none" w:sz="0" w:space="0" w:color="auto"/>
            <w:rPrChange w:id="45" w:author="Lawrence Maiello" w:date="2020-03-25T18:22:00Z">
              <w:rPr>
                <w:rFonts w:ascii="Calibri" w:eastAsia="Times New Roman" w:hAnsi="Calibri" w:cs="Calibri"/>
                <w:bdr w:val="none" w:sz="0" w:space="0" w:color="auto"/>
              </w:rPr>
            </w:rPrChange>
          </w:rPr>
          <w:t xml:space="preserve">ctivity and </w:t>
        </w:r>
      </w:ins>
      <w:ins w:id="46" w:author="Lawrence Maiello" w:date="2020-03-25T18:26:00Z">
        <w:r w:rsidR="00B021A6">
          <w:rPr>
            <w:rFonts w:ascii="Calibri" w:eastAsia="Times New Roman" w:hAnsi="Calibri" w:cs="Calibri"/>
            <w:sz w:val="28"/>
            <w:szCs w:val="28"/>
            <w:bdr w:val="none" w:sz="0" w:space="0" w:color="auto"/>
          </w:rPr>
          <w:t xml:space="preserve">agree you are </w:t>
        </w:r>
      </w:ins>
      <w:ins w:id="47" w:author="Lawrence Maiello" w:date="2020-03-25T17:23:00Z">
        <w:r w:rsidR="00CC3719" w:rsidRPr="00B021A6">
          <w:rPr>
            <w:rFonts w:ascii="Calibri" w:eastAsia="Times New Roman" w:hAnsi="Calibri" w:cs="Calibri"/>
            <w:sz w:val="28"/>
            <w:szCs w:val="28"/>
            <w:bdr w:val="none" w:sz="0" w:space="0" w:color="auto"/>
            <w:rPrChange w:id="48" w:author="Lawrence Maiello" w:date="2020-03-25T18:22:00Z">
              <w:rPr>
                <w:rFonts w:ascii="Calibri" w:eastAsia="Times New Roman" w:hAnsi="Calibri" w:cs="Calibri"/>
                <w:bdr w:val="none" w:sz="0" w:space="0" w:color="auto"/>
              </w:rPr>
            </w:rPrChange>
          </w:rPr>
          <w:t>qualified, in good health, and in proper physical condition to participate in such Activity.</w:t>
        </w:r>
      </w:ins>
      <w:ins w:id="49" w:author="Lawrence Maiello" w:date="2020-03-25T18:27:00Z">
        <w:r w:rsidR="00B021A6">
          <w:rPr>
            <w:rFonts w:ascii="Calibri" w:eastAsia="Times New Roman" w:hAnsi="Calibri" w:cs="Calibri"/>
            <w:sz w:val="28"/>
            <w:szCs w:val="28"/>
            <w:bdr w:val="none" w:sz="0" w:space="0" w:color="auto"/>
          </w:rPr>
          <w:t xml:space="preserve">  </w:t>
        </w:r>
      </w:ins>
      <w:ins w:id="50" w:author="Lawrence Maiello" w:date="2020-03-25T17:23:00Z">
        <w:r w:rsidR="00CC3719" w:rsidRPr="00CC3719">
          <w:rPr>
            <w:rFonts w:ascii="Calibri" w:hAnsi="Calibri" w:cs="Calibri"/>
            <w:color w:val="323232"/>
            <w:sz w:val="28"/>
            <w:szCs w:val="28"/>
          </w:rPr>
          <w:t xml:space="preserve"> </w:t>
        </w:r>
      </w:ins>
      <w:r w:rsidRPr="001763CF">
        <w:rPr>
          <w:rFonts w:asciiTheme="minorHAnsi" w:hAnsiTheme="minorHAnsi" w:cstheme="minorHAnsi"/>
          <w:color w:val="323232"/>
          <w:sz w:val="28"/>
          <w:szCs w:val="28"/>
        </w:rPr>
        <w:t xml:space="preserve">You further agree and warrant that you are NOT participating in or performing any </w:t>
      </w:r>
      <w:del w:id="51" w:author="Lawrence Maiello" w:date="2020-03-25T20:31:00Z">
        <w:r w:rsidRPr="001763CF" w:rsidDel="00C03148">
          <w:rPr>
            <w:rFonts w:asciiTheme="minorHAnsi" w:hAnsiTheme="minorHAnsi" w:cstheme="minorHAnsi"/>
            <w:color w:val="323232"/>
            <w:sz w:val="28"/>
            <w:szCs w:val="28"/>
          </w:rPr>
          <w:delText xml:space="preserve">such </w:delText>
        </w:r>
      </w:del>
      <w:del w:id="52" w:author="Lawrence Maiello" w:date="2020-03-25T18:34:00Z">
        <w:r w:rsidRPr="001763CF" w:rsidDel="008F0047">
          <w:rPr>
            <w:rFonts w:asciiTheme="minorHAnsi" w:hAnsiTheme="minorHAnsi" w:cstheme="minorHAnsi"/>
            <w:color w:val="323232"/>
            <w:sz w:val="28"/>
            <w:szCs w:val="28"/>
          </w:rPr>
          <w:delText>a</w:delText>
        </w:r>
      </w:del>
      <w:ins w:id="53" w:author="Lawrence Maiello" w:date="2020-03-25T18:34:00Z">
        <w:r w:rsidR="008F0047">
          <w:rPr>
            <w:rFonts w:asciiTheme="minorHAnsi" w:hAnsiTheme="minorHAnsi" w:cstheme="minorHAnsi"/>
            <w:color w:val="323232"/>
            <w:sz w:val="28"/>
            <w:szCs w:val="28"/>
          </w:rPr>
          <w:t>A</w:t>
        </w:r>
      </w:ins>
      <w:r w:rsidRPr="001763CF">
        <w:rPr>
          <w:rFonts w:asciiTheme="minorHAnsi" w:hAnsiTheme="minorHAnsi" w:cstheme="minorHAnsi"/>
          <w:color w:val="323232"/>
          <w:sz w:val="28"/>
          <w:szCs w:val="28"/>
        </w:rPr>
        <w:t xml:space="preserve">ctivity against the advice of any physician or medical professional.  </w:t>
      </w:r>
      <w:r w:rsidRPr="001763CF">
        <w:rPr>
          <w:rFonts w:asciiTheme="minorHAnsi" w:hAnsiTheme="minorHAnsi" w:cstheme="minorHAnsi"/>
          <w:b/>
          <w:bCs/>
          <w:color w:val="323232"/>
          <w:sz w:val="28"/>
          <w:szCs w:val="28"/>
        </w:rPr>
        <w:t xml:space="preserve">BY USING </w:t>
      </w:r>
      <w:r w:rsidR="004756D8" w:rsidRPr="001763CF">
        <w:rPr>
          <w:rFonts w:asciiTheme="minorHAnsi" w:hAnsiTheme="minorHAnsi" w:cstheme="minorHAnsi"/>
          <w:b/>
          <w:bCs/>
          <w:color w:val="323232"/>
          <w:sz w:val="28"/>
          <w:szCs w:val="28"/>
        </w:rPr>
        <w:t xml:space="preserve">THE </w:t>
      </w:r>
      <w:r w:rsidRPr="001763CF">
        <w:rPr>
          <w:rFonts w:asciiTheme="minorHAnsi" w:hAnsiTheme="minorHAnsi" w:cstheme="minorHAnsi"/>
          <w:b/>
          <w:bCs/>
          <w:color w:val="323232"/>
          <w:sz w:val="28"/>
          <w:szCs w:val="28"/>
        </w:rPr>
        <w:t xml:space="preserve">ONLINE SERVICE, YOU AGREE THAT YOU ARE ASSUMING </w:t>
      </w:r>
      <w:r w:rsidR="004756D8" w:rsidRPr="001763CF">
        <w:rPr>
          <w:rFonts w:asciiTheme="minorHAnsi" w:hAnsiTheme="minorHAnsi" w:cstheme="minorHAnsi"/>
          <w:b/>
          <w:bCs/>
          <w:color w:val="323232"/>
          <w:sz w:val="28"/>
          <w:szCs w:val="28"/>
        </w:rPr>
        <w:t xml:space="preserve">ALL </w:t>
      </w:r>
      <w:r w:rsidRPr="001763CF">
        <w:rPr>
          <w:rFonts w:asciiTheme="minorHAnsi" w:hAnsiTheme="minorHAnsi" w:cstheme="minorHAnsi"/>
          <w:b/>
          <w:bCs/>
          <w:color w:val="323232"/>
          <w:sz w:val="28"/>
          <w:szCs w:val="28"/>
        </w:rPr>
        <w:t xml:space="preserve">OF THE RISK OF HARM AND/OR INJURY </w:t>
      </w:r>
      <w:r w:rsidRPr="001763CF">
        <w:rPr>
          <w:rFonts w:asciiTheme="minorHAnsi" w:hAnsiTheme="minorHAnsi" w:cstheme="minorHAnsi"/>
          <w:b/>
          <w:bCs/>
          <w:color w:val="323232"/>
          <w:sz w:val="28"/>
          <w:szCs w:val="28"/>
        </w:rPr>
        <w:lastRenderedPageBreak/>
        <w:t xml:space="preserve">AND/OR DISABILITY </w:t>
      </w:r>
      <w:r w:rsidR="004756D8" w:rsidRPr="001763CF">
        <w:rPr>
          <w:rFonts w:asciiTheme="minorHAnsi" w:hAnsiTheme="minorHAnsi" w:cstheme="minorHAnsi"/>
          <w:b/>
          <w:bCs/>
          <w:color w:val="323232"/>
          <w:sz w:val="28"/>
          <w:szCs w:val="28"/>
        </w:rPr>
        <w:t xml:space="preserve">POTENTIALLY </w:t>
      </w:r>
      <w:r w:rsidRPr="001763CF">
        <w:rPr>
          <w:rFonts w:asciiTheme="minorHAnsi" w:hAnsiTheme="minorHAnsi" w:cstheme="minorHAnsi"/>
          <w:b/>
          <w:bCs/>
          <w:color w:val="323232"/>
          <w:sz w:val="28"/>
          <w:szCs w:val="28"/>
        </w:rPr>
        <w:t xml:space="preserve">RESULTING FROM YOUR PERFORMANCE OF OR PARTICIPATION IN ANY ACTIVITY PRESENTED </w:t>
      </w:r>
      <w:r w:rsidR="004756D8" w:rsidRPr="001763CF">
        <w:rPr>
          <w:rFonts w:asciiTheme="minorHAnsi" w:hAnsiTheme="minorHAnsi" w:cstheme="minorHAnsi"/>
          <w:b/>
          <w:bCs/>
          <w:color w:val="323232"/>
          <w:sz w:val="28"/>
          <w:szCs w:val="28"/>
        </w:rPr>
        <w:t>BY</w:t>
      </w:r>
      <w:r w:rsidRPr="001763CF">
        <w:rPr>
          <w:rFonts w:asciiTheme="minorHAnsi" w:hAnsiTheme="minorHAnsi" w:cstheme="minorHAnsi"/>
          <w:b/>
          <w:bCs/>
          <w:color w:val="323232"/>
          <w:sz w:val="28"/>
          <w:szCs w:val="28"/>
        </w:rPr>
        <w:t xml:space="preserve"> THE ONLINE SERVICE.</w:t>
      </w:r>
    </w:p>
    <w:p w14:paraId="49A13732" w14:textId="77777777" w:rsidR="005F24FD" w:rsidRPr="001763CF" w:rsidRDefault="005F24FD" w:rsidP="005F24FD">
      <w:pPr>
        <w:pStyle w:val="Default"/>
        <w:jc w:val="both"/>
        <w:rPr>
          <w:rFonts w:asciiTheme="minorHAnsi" w:eastAsia="Helvetica Neue" w:hAnsiTheme="minorHAnsi" w:cstheme="minorHAnsi"/>
          <w:color w:val="323232"/>
          <w:sz w:val="28"/>
          <w:szCs w:val="28"/>
        </w:rPr>
      </w:pPr>
    </w:p>
    <w:p w14:paraId="48CF45E4" w14:textId="77777777" w:rsidR="004756D8" w:rsidRPr="001763CF" w:rsidRDefault="004756D8" w:rsidP="004756D8">
      <w:pPr>
        <w:pStyle w:val="Default"/>
        <w:jc w:val="both"/>
        <w:rPr>
          <w:rFonts w:asciiTheme="minorHAnsi" w:hAnsiTheme="minorHAnsi" w:cstheme="minorHAnsi"/>
          <w:b/>
          <w:bCs/>
          <w:color w:val="323232"/>
          <w:sz w:val="36"/>
          <w:szCs w:val="36"/>
          <w:u w:val="single"/>
        </w:rPr>
      </w:pPr>
      <w:r w:rsidRPr="001763CF">
        <w:rPr>
          <w:rFonts w:asciiTheme="minorHAnsi" w:hAnsiTheme="minorHAnsi" w:cstheme="minorHAnsi"/>
          <w:b/>
          <w:bCs/>
          <w:color w:val="323232"/>
          <w:sz w:val="36"/>
          <w:szCs w:val="36"/>
          <w:u w:val="single"/>
        </w:rPr>
        <w:t>Permitted Use and Restrictions</w:t>
      </w:r>
    </w:p>
    <w:p w14:paraId="52B915AB" w14:textId="77777777" w:rsidR="004756D8" w:rsidRPr="001763CF" w:rsidRDefault="004756D8" w:rsidP="004756D8">
      <w:pPr>
        <w:pStyle w:val="Default"/>
        <w:jc w:val="both"/>
        <w:rPr>
          <w:rFonts w:asciiTheme="minorHAnsi" w:hAnsiTheme="minorHAnsi" w:cstheme="minorHAnsi"/>
          <w:b/>
          <w:bCs/>
          <w:color w:val="323232"/>
          <w:sz w:val="36"/>
          <w:szCs w:val="36"/>
          <w:u w:val="single"/>
        </w:rPr>
      </w:pPr>
    </w:p>
    <w:p w14:paraId="218112CC" w14:textId="77777777" w:rsidR="00150A20" w:rsidRPr="001763CF" w:rsidRDefault="004756D8" w:rsidP="00150A20">
      <w:pPr>
        <w:pStyle w:val="Default"/>
        <w:jc w:val="both"/>
        <w:rPr>
          <w:rFonts w:asciiTheme="minorHAnsi" w:eastAsia="Helvetica Neue" w:hAnsiTheme="minorHAnsi" w:cstheme="minorHAnsi"/>
          <w:color w:val="323232"/>
          <w:sz w:val="28"/>
          <w:szCs w:val="28"/>
        </w:rPr>
      </w:pPr>
      <w:r w:rsidRPr="001763CF">
        <w:rPr>
          <w:rFonts w:asciiTheme="minorHAnsi" w:hAnsiTheme="minorHAnsi" w:cstheme="minorHAnsi"/>
          <w:color w:val="323232"/>
          <w:sz w:val="28"/>
          <w:szCs w:val="28"/>
        </w:rPr>
        <w:t>You are only permitted by X-CEL to use the Online Services for your own personal and non-commercial use</w:t>
      </w:r>
      <w:r w:rsidR="00F12CB2" w:rsidRPr="001763CF">
        <w:rPr>
          <w:rFonts w:asciiTheme="minorHAnsi" w:hAnsiTheme="minorHAnsi" w:cstheme="minorHAnsi"/>
          <w:color w:val="323232"/>
          <w:sz w:val="28"/>
          <w:szCs w:val="28"/>
        </w:rPr>
        <w:t xml:space="preserve"> because you are a member of the X-CEL gym</w:t>
      </w:r>
      <w:r w:rsidRPr="001763CF">
        <w:rPr>
          <w:rFonts w:asciiTheme="minorHAnsi" w:hAnsiTheme="minorHAnsi" w:cstheme="minorHAnsi"/>
          <w:color w:val="323232"/>
          <w:sz w:val="28"/>
          <w:szCs w:val="28"/>
        </w:rPr>
        <w:t xml:space="preserve">. </w:t>
      </w:r>
      <w:r w:rsidR="00150A20" w:rsidRPr="001763CF">
        <w:rPr>
          <w:rFonts w:asciiTheme="minorHAnsi" w:hAnsiTheme="minorHAnsi" w:cstheme="minorHAnsi"/>
          <w:color w:val="323232"/>
          <w:sz w:val="28"/>
          <w:szCs w:val="28"/>
        </w:rPr>
        <w:t>This Online Services may not be used by you for any commercial purposes including but not limited to,</w:t>
      </w:r>
      <w:ins w:id="54" w:author="Lawrence Maiello" w:date="2020-03-25T20:32:00Z">
        <w:r w:rsidR="00C03148">
          <w:rPr>
            <w:rFonts w:asciiTheme="minorHAnsi" w:hAnsiTheme="minorHAnsi" w:cstheme="minorHAnsi"/>
            <w:color w:val="323232"/>
            <w:sz w:val="28"/>
            <w:szCs w:val="28"/>
          </w:rPr>
          <w:t xml:space="preserve"> </w:t>
        </w:r>
      </w:ins>
      <w:del w:id="55" w:author="Lawrence Maiello" w:date="2020-03-25T20:32:00Z">
        <w:r w:rsidR="001763CF" w:rsidDel="00C03148">
          <w:rPr>
            <w:rFonts w:asciiTheme="minorHAnsi" w:hAnsiTheme="minorHAnsi" w:cstheme="minorHAnsi"/>
            <w:color w:val="323232"/>
            <w:sz w:val="28"/>
            <w:szCs w:val="28"/>
          </w:rPr>
          <w:delText xml:space="preserve"> </w:delText>
        </w:r>
      </w:del>
      <w:r w:rsidR="001763CF">
        <w:rPr>
          <w:rFonts w:asciiTheme="minorHAnsi" w:hAnsiTheme="minorHAnsi" w:cstheme="minorHAnsi"/>
          <w:color w:val="323232"/>
          <w:sz w:val="28"/>
          <w:szCs w:val="28"/>
          <w:lang w:val="es-ES_tradnl"/>
        </w:rPr>
        <w:t xml:space="preserve">the </w:t>
      </w:r>
      <w:r w:rsidR="001763CF">
        <w:rPr>
          <w:rFonts w:asciiTheme="minorHAnsi" w:hAnsiTheme="minorHAnsi" w:cstheme="minorHAnsi"/>
          <w:color w:val="323232"/>
          <w:sz w:val="28"/>
          <w:szCs w:val="28"/>
        </w:rPr>
        <w:t xml:space="preserve">training of other </w:t>
      </w:r>
      <w:ins w:id="56" w:author="Lawrence Maiello" w:date="2020-03-25T20:42:00Z">
        <w:r w:rsidR="00F30E77">
          <w:rPr>
            <w:rFonts w:asciiTheme="minorHAnsi" w:hAnsiTheme="minorHAnsi" w:cstheme="minorHAnsi"/>
            <w:color w:val="323232"/>
            <w:sz w:val="28"/>
            <w:szCs w:val="28"/>
          </w:rPr>
          <w:t>individuals</w:t>
        </w:r>
      </w:ins>
      <w:del w:id="57" w:author="Lawrence Maiello" w:date="2020-03-25T20:32:00Z">
        <w:r w:rsidR="001763CF" w:rsidDel="00C03148">
          <w:rPr>
            <w:rFonts w:asciiTheme="minorHAnsi" w:hAnsiTheme="minorHAnsi" w:cstheme="minorHAnsi"/>
            <w:color w:val="323232"/>
            <w:sz w:val="28"/>
            <w:szCs w:val="28"/>
          </w:rPr>
          <w:delText>individ</w:delText>
        </w:r>
      </w:del>
      <w:del w:id="58" w:author="Lawrence Maiello" w:date="2020-03-25T20:33:00Z">
        <w:r w:rsidR="001763CF" w:rsidDel="00C03148">
          <w:rPr>
            <w:rFonts w:asciiTheme="minorHAnsi" w:hAnsiTheme="minorHAnsi" w:cstheme="minorHAnsi"/>
            <w:color w:val="323232"/>
            <w:sz w:val="28"/>
            <w:szCs w:val="28"/>
          </w:rPr>
          <w:delText>ually</w:delText>
        </w:r>
      </w:del>
      <w:r w:rsidR="001763CF">
        <w:rPr>
          <w:rFonts w:asciiTheme="minorHAnsi" w:hAnsiTheme="minorHAnsi" w:cstheme="minorHAnsi"/>
          <w:color w:val="323232"/>
          <w:sz w:val="28"/>
          <w:szCs w:val="28"/>
        </w:rPr>
        <w:t xml:space="preserve">, conducting classes, </w:t>
      </w:r>
      <w:r w:rsidR="00150A20" w:rsidRPr="001763CF">
        <w:rPr>
          <w:rFonts w:asciiTheme="minorHAnsi" w:hAnsiTheme="minorHAnsi" w:cstheme="minorHAnsi"/>
          <w:color w:val="323232"/>
          <w:sz w:val="28"/>
          <w:szCs w:val="28"/>
        </w:rPr>
        <w:t xml:space="preserve">sales of merchandise or services of any </w:t>
      </w:r>
      <w:r w:rsidR="001763CF">
        <w:rPr>
          <w:rFonts w:asciiTheme="minorHAnsi" w:hAnsiTheme="minorHAnsi" w:cstheme="minorHAnsi"/>
          <w:color w:val="323232"/>
          <w:sz w:val="28"/>
          <w:szCs w:val="28"/>
        </w:rPr>
        <w:t>k</w:t>
      </w:r>
      <w:r w:rsidR="00150A20" w:rsidRPr="001763CF">
        <w:rPr>
          <w:rFonts w:asciiTheme="minorHAnsi" w:hAnsiTheme="minorHAnsi" w:cstheme="minorHAnsi"/>
          <w:color w:val="323232"/>
          <w:sz w:val="28"/>
          <w:szCs w:val="28"/>
        </w:rPr>
        <w:t xml:space="preserve">ind.  </w:t>
      </w:r>
      <w:r w:rsidRPr="001763CF">
        <w:rPr>
          <w:rFonts w:asciiTheme="minorHAnsi" w:hAnsiTheme="minorHAnsi" w:cstheme="minorHAnsi"/>
          <w:color w:val="323232"/>
          <w:sz w:val="28"/>
          <w:szCs w:val="28"/>
        </w:rPr>
        <w:t>You agree that, absent our express prior written consent, you shall not duplicate, download, publish, modify, create derivative works, sell, rent, lease, loan, timeshare, distribute or otherwise exploit any portion of (or the use of) the Online Services</w:t>
      </w:r>
      <w:ins w:id="59" w:author="Lawrence Maiello" w:date="2020-03-25T20:33:00Z">
        <w:r w:rsidR="00C03148">
          <w:rPr>
            <w:rFonts w:asciiTheme="minorHAnsi" w:hAnsiTheme="minorHAnsi" w:cstheme="minorHAnsi"/>
            <w:color w:val="323232"/>
            <w:sz w:val="28"/>
            <w:szCs w:val="28"/>
          </w:rPr>
          <w:t xml:space="preserve"> content</w:t>
        </w:r>
      </w:ins>
      <w:r w:rsidRPr="001763CF">
        <w:rPr>
          <w:rFonts w:asciiTheme="minorHAnsi" w:hAnsiTheme="minorHAnsi" w:cstheme="minorHAnsi"/>
          <w:color w:val="323232"/>
          <w:sz w:val="28"/>
          <w:szCs w:val="28"/>
        </w:rPr>
        <w:t xml:space="preserve">. The content and software that are part of the Online Services are the property of X-CEL or our licensors and are protected by U.S. and international copyright laws. </w:t>
      </w:r>
      <w:r w:rsidR="00150A20" w:rsidRPr="001763CF">
        <w:rPr>
          <w:rFonts w:asciiTheme="minorHAnsi" w:hAnsiTheme="minorHAnsi" w:cstheme="minorHAnsi"/>
          <w:color w:val="323232"/>
          <w:sz w:val="28"/>
          <w:szCs w:val="28"/>
        </w:rPr>
        <w:t>Nothing contained in the Online Services should be construed as granting any license or right to use any trade names, trademarks, service marks or logos without the express prior written consent of the applicable owner.</w:t>
      </w:r>
    </w:p>
    <w:p w14:paraId="6FBACF22" w14:textId="77777777" w:rsidR="004756D8" w:rsidRDefault="004756D8" w:rsidP="004756D8">
      <w:pPr>
        <w:pStyle w:val="Default"/>
        <w:jc w:val="both"/>
        <w:rPr>
          <w:ins w:id="60" w:author="Lawrence Maiello" w:date="2020-03-25T18:31:00Z"/>
          <w:rFonts w:asciiTheme="minorHAnsi" w:hAnsiTheme="minorHAnsi" w:cstheme="minorHAnsi"/>
          <w:color w:val="323232"/>
          <w:sz w:val="28"/>
          <w:szCs w:val="28"/>
        </w:rPr>
      </w:pPr>
      <w:r w:rsidRPr="001763CF">
        <w:rPr>
          <w:rFonts w:asciiTheme="minorHAnsi" w:hAnsiTheme="minorHAnsi" w:cstheme="minorHAnsi"/>
          <w:color w:val="323232"/>
          <w:sz w:val="28"/>
          <w:szCs w:val="28"/>
        </w:rPr>
        <w:t xml:space="preserve">We may terminate the privileges of any user who </w:t>
      </w:r>
      <w:r w:rsidR="001763CF">
        <w:rPr>
          <w:rFonts w:asciiTheme="minorHAnsi" w:hAnsiTheme="minorHAnsi" w:cstheme="minorHAnsi"/>
          <w:color w:val="323232"/>
          <w:sz w:val="28"/>
          <w:szCs w:val="28"/>
        </w:rPr>
        <w:t xml:space="preserve">violates our Terms of Use or </w:t>
      </w:r>
      <w:r w:rsidRPr="001763CF">
        <w:rPr>
          <w:rFonts w:asciiTheme="minorHAnsi" w:hAnsiTheme="minorHAnsi" w:cstheme="minorHAnsi"/>
          <w:color w:val="323232"/>
          <w:sz w:val="28"/>
          <w:szCs w:val="28"/>
        </w:rPr>
        <w:t xml:space="preserve">engages in copyright </w:t>
      </w:r>
      <w:r w:rsidR="00150A20" w:rsidRPr="001763CF">
        <w:rPr>
          <w:rFonts w:asciiTheme="minorHAnsi" w:hAnsiTheme="minorHAnsi" w:cstheme="minorHAnsi"/>
          <w:color w:val="323232"/>
          <w:sz w:val="28"/>
          <w:szCs w:val="28"/>
        </w:rPr>
        <w:t xml:space="preserve">or trademark </w:t>
      </w:r>
      <w:r w:rsidRPr="001763CF">
        <w:rPr>
          <w:rFonts w:asciiTheme="minorHAnsi" w:hAnsiTheme="minorHAnsi" w:cstheme="minorHAnsi"/>
          <w:color w:val="323232"/>
          <w:sz w:val="28"/>
          <w:szCs w:val="28"/>
        </w:rPr>
        <w:t>infringement in connection with his or her use of the Online Services.</w:t>
      </w:r>
    </w:p>
    <w:p w14:paraId="6CA93FF0" w14:textId="77777777" w:rsidR="00B021A6" w:rsidRDefault="00B021A6" w:rsidP="004756D8">
      <w:pPr>
        <w:pStyle w:val="Default"/>
        <w:jc w:val="both"/>
        <w:rPr>
          <w:ins w:id="61" w:author="Lawrence Maiello" w:date="2020-03-25T18:31:00Z"/>
          <w:rFonts w:asciiTheme="minorHAnsi" w:hAnsiTheme="minorHAnsi" w:cstheme="minorHAnsi"/>
          <w:color w:val="323232"/>
          <w:sz w:val="28"/>
          <w:szCs w:val="28"/>
        </w:rPr>
      </w:pPr>
    </w:p>
    <w:p w14:paraId="3406CC4E" w14:textId="77777777" w:rsidR="00B021A6" w:rsidRPr="00952F25" w:rsidRDefault="00B021A6" w:rsidP="004756D8">
      <w:pPr>
        <w:pStyle w:val="Default"/>
        <w:jc w:val="both"/>
        <w:rPr>
          <w:ins w:id="62" w:author="Lawrence Maiello" w:date="2020-03-25T18:32:00Z"/>
          <w:rFonts w:asciiTheme="minorHAnsi" w:hAnsiTheme="minorHAnsi" w:cstheme="minorHAnsi"/>
          <w:b/>
          <w:color w:val="323232"/>
          <w:sz w:val="36"/>
          <w:szCs w:val="36"/>
          <w:u w:val="single"/>
          <w:rPrChange w:id="63" w:author="Lawrence Maiello" w:date="2020-03-25T18:44:00Z">
            <w:rPr>
              <w:ins w:id="64" w:author="Lawrence Maiello" w:date="2020-03-25T18:32:00Z"/>
              <w:rFonts w:asciiTheme="minorHAnsi" w:hAnsiTheme="minorHAnsi" w:cstheme="minorHAnsi"/>
              <w:color w:val="323232"/>
              <w:sz w:val="28"/>
              <w:szCs w:val="28"/>
              <w:u w:val="single"/>
            </w:rPr>
          </w:rPrChange>
        </w:rPr>
      </w:pPr>
      <w:ins w:id="65" w:author="Lawrence Maiello" w:date="2020-03-25T18:32:00Z">
        <w:r w:rsidRPr="00952F25">
          <w:rPr>
            <w:rFonts w:asciiTheme="minorHAnsi" w:hAnsiTheme="minorHAnsi" w:cstheme="minorHAnsi"/>
            <w:b/>
            <w:color w:val="323232"/>
            <w:sz w:val="36"/>
            <w:szCs w:val="36"/>
            <w:u w:val="single"/>
            <w:rPrChange w:id="66" w:author="Lawrence Maiello" w:date="2020-03-25T18:44:00Z">
              <w:rPr>
                <w:rFonts w:asciiTheme="minorHAnsi" w:hAnsiTheme="minorHAnsi" w:cstheme="minorHAnsi"/>
                <w:color w:val="323232"/>
                <w:sz w:val="28"/>
                <w:szCs w:val="28"/>
              </w:rPr>
            </w:rPrChange>
          </w:rPr>
          <w:t>RELEASE OF LIABILITY</w:t>
        </w:r>
      </w:ins>
    </w:p>
    <w:p w14:paraId="03D89864" w14:textId="77777777" w:rsidR="008F0047" w:rsidRPr="008F0047" w:rsidRDefault="008F0047" w:rsidP="008F00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ins w:id="67" w:author="Lawrence Maiello" w:date="2020-03-25T18:32:00Z"/>
          <w:rFonts w:ascii="Calibri" w:eastAsia="Times New Roman" w:hAnsi="Calibri" w:cs="Calibri"/>
          <w:sz w:val="28"/>
          <w:szCs w:val="28"/>
          <w:bdr w:val="none" w:sz="0" w:space="0" w:color="auto"/>
          <w:rPrChange w:id="68" w:author="Lawrence Maiello" w:date="2020-03-25T18:32:00Z">
            <w:rPr>
              <w:ins w:id="69" w:author="Lawrence Maiello" w:date="2020-03-25T18:32:00Z"/>
              <w:rFonts w:ascii="Calibri" w:eastAsia="Times New Roman" w:hAnsi="Calibri" w:cs="Calibri"/>
              <w:sz w:val="22"/>
              <w:szCs w:val="22"/>
              <w:bdr w:val="none" w:sz="0" w:space="0" w:color="auto"/>
            </w:rPr>
          </w:rPrChange>
        </w:rPr>
      </w:pPr>
      <w:ins w:id="70" w:author="Lawrence Maiello" w:date="2020-03-25T18:33:00Z">
        <w:r>
          <w:rPr>
            <w:rFonts w:ascii="Calibri" w:eastAsia="Times New Roman" w:hAnsi="Calibri" w:cs="Calibri"/>
            <w:sz w:val="28"/>
            <w:szCs w:val="28"/>
            <w:bdr w:val="none" w:sz="0" w:space="0" w:color="auto"/>
          </w:rPr>
          <w:t xml:space="preserve">You acknowledge </w:t>
        </w:r>
      </w:ins>
      <w:ins w:id="71" w:author="Lawrence Maiello" w:date="2020-03-25T18:36:00Z">
        <w:r>
          <w:rPr>
            <w:rFonts w:ascii="Calibri" w:eastAsia="Times New Roman" w:hAnsi="Calibri" w:cs="Calibri"/>
            <w:sz w:val="28"/>
            <w:szCs w:val="28"/>
            <w:bdr w:val="none" w:sz="0" w:space="0" w:color="auto"/>
          </w:rPr>
          <w:t xml:space="preserve">that </w:t>
        </w:r>
      </w:ins>
      <w:ins w:id="72" w:author="Lawrence Maiello" w:date="2020-03-25T18:33:00Z">
        <w:r>
          <w:rPr>
            <w:rFonts w:ascii="Calibri" w:eastAsia="Times New Roman" w:hAnsi="Calibri" w:cs="Calibri"/>
            <w:sz w:val="28"/>
            <w:szCs w:val="28"/>
            <w:bdr w:val="none" w:sz="0" w:space="0" w:color="auto"/>
          </w:rPr>
          <w:t>you</w:t>
        </w:r>
      </w:ins>
      <w:ins w:id="73" w:author="Lawrence Maiello" w:date="2020-03-25T18:32:00Z">
        <w:r w:rsidRPr="008F0047">
          <w:rPr>
            <w:rFonts w:ascii="Calibri" w:eastAsia="Times New Roman" w:hAnsi="Calibri" w:cs="Calibri"/>
            <w:sz w:val="28"/>
            <w:szCs w:val="28"/>
            <w:bdr w:val="none" w:sz="0" w:space="0" w:color="auto"/>
            <w:rPrChange w:id="74" w:author="Lawrence Maiello" w:date="2020-03-25T18:32:00Z">
              <w:rPr>
                <w:rFonts w:ascii="Calibri" w:eastAsia="Times New Roman" w:hAnsi="Calibri" w:cs="Calibri"/>
                <w:sz w:val="22"/>
                <w:szCs w:val="22"/>
                <w:bdr w:val="none" w:sz="0" w:space="0" w:color="auto"/>
              </w:rPr>
            </w:rPrChange>
          </w:rPr>
          <w:t xml:space="preserve"> fully understand that this Activity involves risks of serious bodily injury, including permanent disability, paralysis and death, which may be caused by </w:t>
        </w:r>
      </w:ins>
      <w:ins w:id="75" w:author="Lawrence Maiello" w:date="2020-03-25T18:35:00Z">
        <w:r>
          <w:rPr>
            <w:rFonts w:ascii="Calibri" w:eastAsia="Times New Roman" w:hAnsi="Calibri" w:cs="Calibri"/>
            <w:sz w:val="28"/>
            <w:szCs w:val="28"/>
            <w:bdr w:val="none" w:sz="0" w:space="0" w:color="auto"/>
          </w:rPr>
          <w:t>your</w:t>
        </w:r>
      </w:ins>
      <w:ins w:id="76" w:author="Lawrence Maiello" w:date="2020-03-25T18:32:00Z">
        <w:r w:rsidRPr="008F0047">
          <w:rPr>
            <w:rFonts w:ascii="Calibri" w:eastAsia="Times New Roman" w:hAnsi="Calibri" w:cs="Calibri"/>
            <w:sz w:val="28"/>
            <w:szCs w:val="28"/>
            <w:bdr w:val="none" w:sz="0" w:space="0" w:color="auto"/>
            <w:rPrChange w:id="77" w:author="Lawrence Maiello" w:date="2020-03-25T18:32:00Z">
              <w:rPr>
                <w:rFonts w:ascii="Calibri" w:eastAsia="Times New Roman" w:hAnsi="Calibri" w:cs="Calibri"/>
                <w:sz w:val="22"/>
                <w:szCs w:val="22"/>
                <w:bdr w:val="none" w:sz="0" w:space="0" w:color="auto"/>
              </w:rPr>
            </w:rPrChange>
          </w:rPr>
          <w:t xml:space="preserve"> own actions, or inactions, those of o</w:t>
        </w:r>
        <w:r>
          <w:rPr>
            <w:rFonts w:ascii="Calibri" w:eastAsia="Times New Roman" w:hAnsi="Calibri" w:cs="Calibri"/>
            <w:sz w:val="28"/>
            <w:szCs w:val="28"/>
            <w:bdr w:val="none" w:sz="0" w:space="0" w:color="auto"/>
          </w:rPr>
          <w:t xml:space="preserve">thers participating in the </w:t>
        </w:r>
      </w:ins>
      <w:ins w:id="78" w:author="Lawrence Maiello" w:date="2020-03-25T18:35:00Z">
        <w:r>
          <w:rPr>
            <w:rFonts w:ascii="Calibri" w:eastAsia="Times New Roman" w:hAnsi="Calibri" w:cs="Calibri"/>
            <w:sz w:val="28"/>
            <w:szCs w:val="28"/>
            <w:bdr w:val="none" w:sz="0" w:space="0" w:color="auto"/>
          </w:rPr>
          <w:t>Activity</w:t>
        </w:r>
      </w:ins>
      <w:ins w:id="79" w:author="Lawrence Maiello" w:date="2020-03-25T18:32:00Z">
        <w:r w:rsidRPr="008F0047">
          <w:rPr>
            <w:rFonts w:ascii="Calibri" w:eastAsia="Times New Roman" w:hAnsi="Calibri" w:cs="Calibri"/>
            <w:sz w:val="28"/>
            <w:szCs w:val="28"/>
            <w:bdr w:val="none" w:sz="0" w:space="0" w:color="auto"/>
            <w:rPrChange w:id="80" w:author="Lawrence Maiello" w:date="2020-03-25T18:32:00Z">
              <w:rPr>
                <w:rFonts w:ascii="Calibri" w:eastAsia="Times New Roman" w:hAnsi="Calibri" w:cs="Calibri"/>
                <w:sz w:val="22"/>
                <w:szCs w:val="22"/>
                <w:bdr w:val="none" w:sz="0" w:space="0" w:color="auto"/>
              </w:rPr>
            </w:rPrChange>
          </w:rPr>
          <w:t>, the condition in which the event takes place, or the negligence of the “</w:t>
        </w:r>
      </w:ins>
      <w:ins w:id="81" w:author="Lawrence Maiello" w:date="2020-03-25T18:51:00Z">
        <w:r w:rsidR="00BA3081">
          <w:rPr>
            <w:rFonts w:ascii="Calibri" w:eastAsia="Times New Roman" w:hAnsi="Calibri" w:cs="Calibri"/>
            <w:sz w:val="28"/>
            <w:szCs w:val="28"/>
            <w:bdr w:val="none" w:sz="0" w:space="0" w:color="auto"/>
          </w:rPr>
          <w:t>R</w:t>
        </w:r>
      </w:ins>
      <w:ins w:id="82" w:author="Lawrence Maiello" w:date="2020-03-25T18:32:00Z">
        <w:r w:rsidRPr="008F0047">
          <w:rPr>
            <w:rFonts w:ascii="Calibri" w:eastAsia="Times New Roman" w:hAnsi="Calibri" w:cs="Calibri"/>
            <w:sz w:val="28"/>
            <w:szCs w:val="28"/>
            <w:bdr w:val="none" w:sz="0" w:space="0" w:color="auto"/>
            <w:rPrChange w:id="83" w:author="Lawrence Maiello" w:date="2020-03-25T18:32:00Z">
              <w:rPr>
                <w:rFonts w:ascii="Calibri" w:eastAsia="Times New Roman" w:hAnsi="Calibri" w:cs="Calibri"/>
                <w:sz w:val="22"/>
                <w:szCs w:val="22"/>
                <w:bdr w:val="none" w:sz="0" w:space="0" w:color="auto"/>
              </w:rPr>
            </w:rPrChange>
          </w:rPr>
          <w:t>elease</w:t>
        </w:r>
      </w:ins>
      <w:ins w:id="84" w:author="Lawrence Maiello" w:date="2020-03-25T18:36:00Z">
        <w:r>
          <w:rPr>
            <w:rFonts w:ascii="Calibri" w:eastAsia="Times New Roman" w:hAnsi="Calibri" w:cs="Calibri"/>
            <w:sz w:val="28"/>
            <w:szCs w:val="28"/>
            <w:bdr w:val="none" w:sz="0" w:space="0" w:color="auto"/>
          </w:rPr>
          <w:t>e</w:t>
        </w:r>
      </w:ins>
      <w:ins w:id="85" w:author="Lawrence Maiello" w:date="2020-03-25T18:32:00Z">
        <w:r w:rsidRPr="008F0047">
          <w:rPr>
            <w:rFonts w:ascii="Calibri" w:eastAsia="Times New Roman" w:hAnsi="Calibri" w:cs="Calibri"/>
            <w:sz w:val="28"/>
            <w:szCs w:val="28"/>
            <w:bdr w:val="none" w:sz="0" w:space="0" w:color="auto"/>
            <w:rPrChange w:id="86" w:author="Lawrence Maiello" w:date="2020-03-25T18:32:00Z">
              <w:rPr>
                <w:rFonts w:ascii="Calibri" w:eastAsia="Times New Roman" w:hAnsi="Calibri" w:cs="Calibri"/>
                <w:sz w:val="22"/>
                <w:szCs w:val="22"/>
                <w:bdr w:val="none" w:sz="0" w:space="0" w:color="auto"/>
              </w:rPr>
            </w:rPrChange>
          </w:rPr>
          <w:t>s” named below</w:t>
        </w:r>
      </w:ins>
      <w:ins w:id="87" w:author="Lawrence Maiello" w:date="2020-03-25T20:35:00Z">
        <w:r w:rsidR="00C03148">
          <w:rPr>
            <w:rFonts w:ascii="Calibri" w:eastAsia="Times New Roman" w:hAnsi="Calibri" w:cs="Calibri"/>
            <w:sz w:val="28"/>
            <w:szCs w:val="28"/>
            <w:bdr w:val="none" w:sz="0" w:space="0" w:color="auto"/>
          </w:rPr>
          <w:t>.  You acknowledge</w:t>
        </w:r>
      </w:ins>
      <w:ins w:id="88" w:author="Lawrence Maiello" w:date="2020-03-25T18:32:00Z">
        <w:r w:rsidRPr="008F0047">
          <w:rPr>
            <w:rFonts w:ascii="Calibri" w:eastAsia="Times New Roman" w:hAnsi="Calibri" w:cs="Calibri"/>
            <w:sz w:val="28"/>
            <w:szCs w:val="28"/>
            <w:bdr w:val="none" w:sz="0" w:space="0" w:color="auto"/>
            <w:rPrChange w:id="89" w:author="Lawrence Maiello" w:date="2020-03-25T18:32:00Z">
              <w:rPr>
                <w:rFonts w:ascii="Calibri" w:eastAsia="Times New Roman" w:hAnsi="Calibri" w:cs="Calibri"/>
                <w:sz w:val="22"/>
                <w:szCs w:val="22"/>
                <w:bdr w:val="none" w:sz="0" w:space="0" w:color="auto"/>
              </w:rPr>
            </w:rPrChange>
          </w:rPr>
          <w:t xml:space="preserve"> that there may be ot</w:t>
        </w:r>
        <w:r>
          <w:rPr>
            <w:rFonts w:ascii="Calibri" w:eastAsia="Times New Roman" w:hAnsi="Calibri" w:cs="Calibri"/>
            <w:sz w:val="28"/>
            <w:szCs w:val="28"/>
            <w:bdr w:val="none" w:sz="0" w:space="0" w:color="auto"/>
          </w:rPr>
          <w:t>her risks either not known to you</w:t>
        </w:r>
        <w:r w:rsidRPr="008F0047">
          <w:rPr>
            <w:rFonts w:ascii="Calibri" w:eastAsia="Times New Roman" w:hAnsi="Calibri" w:cs="Calibri"/>
            <w:sz w:val="28"/>
            <w:szCs w:val="28"/>
            <w:bdr w:val="none" w:sz="0" w:space="0" w:color="auto"/>
            <w:rPrChange w:id="90" w:author="Lawrence Maiello" w:date="2020-03-25T18:32:00Z">
              <w:rPr>
                <w:rFonts w:ascii="Calibri" w:eastAsia="Times New Roman" w:hAnsi="Calibri" w:cs="Calibri"/>
                <w:sz w:val="22"/>
                <w:szCs w:val="22"/>
                <w:bdr w:val="none" w:sz="0" w:space="0" w:color="auto"/>
              </w:rPr>
            </w:rPrChange>
          </w:rPr>
          <w:t xml:space="preserve"> or not readily foreseeable at this time and </w:t>
        </w:r>
      </w:ins>
      <w:ins w:id="91" w:author="Lawrence Maiello" w:date="2020-03-25T18:37:00Z">
        <w:r>
          <w:rPr>
            <w:rFonts w:ascii="Calibri" w:eastAsia="Times New Roman" w:hAnsi="Calibri" w:cs="Calibri"/>
            <w:sz w:val="28"/>
            <w:szCs w:val="28"/>
            <w:bdr w:val="none" w:sz="0" w:space="0" w:color="auto"/>
          </w:rPr>
          <w:t>you</w:t>
        </w:r>
      </w:ins>
      <w:ins w:id="92" w:author="Lawrence Maiello" w:date="2020-03-25T18:32:00Z">
        <w:r w:rsidRPr="008F0047">
          <w:rPr>
            <w:rFonts w:ascii="Calibri" w:eastAsia="Times New Roman" w:hAnsi="Calibri" w:cs="Calibri"/>
            <w:sz w:val="28"/>
            <w:szCs w:val="28"/>
            <w:bdr w:val="none" w:sz="0" w:space="0" w:color="auto"/>
            <w:rPrChange w:id="93" w:author="Lawrence Maiello" w:date="2020-03-25T18:32:00Z">
              <w:rPr>
                <w:rFonts w:ascii="Calibri" w:eastAsia="Times New Roman" w:hAnsi="Calibri" w:cs="Calibri"/>
                <w:sz w:val="22"/>
                <w:szCs w:val="22"/>
                <w:bdr w:val="none" w:sz="0" w:space="0" w:color="auto"/>
              </w:rPr>
            </w:rPrChange>
          </w:rPr>
          <w:t xml:space="preserve"> fully accept and assume all such risks and all responsibility for losses, cost, and </w:t>
        </w:r>
        <w:r w:rsidRPr="008F0047">
          <w:rPr>
            <w:rFonts w:ascii="Calibri" w:eastAsia="Times New Roman" w:hAnsi="Calibri" w:cs="Calibri"/>
            <w:sz w:val="28"/>
            <w:szCs w:val="28"/>
            <w:bdr w:val="none" w:sz="0" w:space="0" w:color="auto"/>
            <w:rPrChange w:id="94" w:author="Lawrence Maiello" w:date="2020-03-25T18:32:00Z">
              <w:rPr>
                <w:rFonts w:ascii="Calibri" w:eastAsia="Times New Roman" w:hAnsi="Calibri" w:cs="Calibri"/>
                <w:sz w:val="18"/>
                <w:szCs w:val="18"/>
                <w:bdr w:val="none" w:sz="0" w:space="0" w:color="auto"/>
              </w:rPr>
            </w:rPrChange>
          </w:rPr>
          <w:t xml:space="preserve">damages </w:t>
        </w:r>
      </w:ins>
      <w:ins w:id="95" w:author="Lawrence Maiello" w:date="2020-03-25T18:37:00Z">
        <w:r>
          <w:rPr>
            <w:rFonts w:ascii="Calibri" w:eastAsia="Times New Roman" w:hAnsi="Calibri" w:cs="Calibri"/>
            <w:sz w:val="28"/>
            <w:szCs w:val="28"/>
            <w:bdr w:val="none" w:sz="0" w:space="0" w:color="auto"/>
          </w:rPr>
          <w:t>you</w:t>
        </w:r>
      </w:ins>
      <w:ins w:id="96" w:author="Lawrence Maiello" w:date="2020-03-25T18:32:00Z">
        <w:r w:rsidRPr="008F0047">
          <w:rPr>
            <w:rFonts w:ascii="Calibri" w:eastAsia="Times New Roman" w:hAnsi="Calibri" w:cs="Calibri"/>
            <w:sz w:val="28"/>
            <w:szCs w:val="28"/>
            <w:bdr w:val="none" w:sz="0" w:space="0" w:color="auto"/>
            <w:rPrChange w:id="97" w:author="Lawrence Maiello" w:date="2020-03-25T18:32:00Z">
              <w:rPr>
                <w:rFonts w:ascii="Calibri" w:eastAsia="Times New Roman" w:hAnsi="Calibri" w:cs="Calibri"/>
                <w:sz w:val="18"/>
                <w:szCs w:val="18"/>
                <w:bdr w:val="none" w:sz="0" w:space="0" w:color="auto"/>
              </w:rPr>
            </w:rPrChange>
          </w:rPr>
          <w:t xml:space="preserve"> incur as a result of </w:t>
        </w:r>
      </w:ins>
      <w:ins w:id="98" w:author="Lawrence Maiello" w:date="2020-03-25T18:37:00Z">
        <w:r>
          <w:rPr>
            <w:rFonts w:ascii="Calibri" w:eastAsia="Times New Roman" w:hAnsi="Calibri" w:cs="Calibri"/>
            <w:sz w:val="28"/>
            <w:szCs w:val="28"/>
            <w:bdr w:val="none" w:sz="0" w:space="0" w:color="auto"/>
          </w:rPr>
          <w:t>p</w:t>
        </w:r>
      </w:ins>
      <w:ins w:id="99" w:author="Lawrence Maiello" w:date="2020-03-25T18:32:00Z">
        <w:r w:rsidRPr="008F0047">
          <w:rPr>
            <w:rFonts w:ascii="Calibri" w:eastAsia="Times New Roman" w:hAnsi="Calibri" w:cs="Calibri"/>
            <w:sz w:val="28"/>
            <w:szCs w:val="28"/>
            <w:bdr w:val="none" w:sz="0" w:space="0" w:color="auto"/>
            <w:rPrChange w:id="100" w:author="Lawrence Maiello" w:date="2020-03-25T18:32:00Z">
              <w:rPr>
                <w:rFonts w:ascii="Calibri" w:eastAsia="Times New Roman" w:hAnsi="Calibri" w:cs="Calibri"/>
                <w:sz w:val="18"/>
                <w:szCs w:val="18"/>
                <w:bdr w:val="none" w:sz="0" w:space="0" w:color="auto"/>
              </w:rPr>
            </w:rPrChange>
          </w:rPr>
          <w:t>articipation in the Activity.</w:t>
        </w:r>
      </w:ins>
    </w:p>
    <w:p w14:paraId="275AF5D1" w14:textId="77777777" w:rsidR="008F0047" w:rsidRPr="008F0047" w:rsidRDefault="008F0047" w:rsidP="008F0047">
      <w:pPr>
        <w:pBdr>
          <w:top w:val="none" w:sz="0" w:space="0" w:color="auto"/>
          <w:left w:val="none" w:sz="0" w:space="0" w:color="auto"/>
          <w:bottom w:val="none" w:sz="0" w:space="0" w:color="auto"/>
          <w:right w:val="none" w:sz="0" w:space="0" w:color="auto"/>
          <w:between w:val="none" w:sz="0" w:space="0" w:color="auto"/>
          <w:bar w:val="none" w:sz="0" w:color="auto"/>
        </w:pBdr>
        <w:rPr>
          <w:ins w:id="101" w:author="Lawrence Maiello" w:date="2020-03-25T18:32:00Z"/>
          <w:rFonts w:ascii="Calibri" w:eastAsia="Times New Roman" w:hAnsi="Calibri" w:cs="Calibri"/>
          <w:sz w:val="28"/>
          <w:szCs w:val="28"/>
          <w:bdr w:val="none" w:sz="0" w:space="0" w:color="auto"/>
          <w:rPrChange w:id="102" w:author="Lawrence Maiello" w:date="2020-03-25T18:32:00Z">
            <w:rPr>
              <w:ins w:id="103" w:author="Lawrence Maiello" w:date="2020-03-25T18:32:00Z"/>
              <w:rFonts w:ascii="Calibri" w:eastAsia="Times New Roman" w:hAnsi="Calibri" w:cs="Calibri"/>
              <w:sz w:val="22"/>
              <w:szCs w:val="22"/>
              <w:bdr w:val="none" w:sz="0" w:space="0" w:color="auto"/>
            </w:rPr>
          </w:rPrChange>
        </w:rPr>
      </w:pPr>
      <w:ins w:id="104" w:author="Lawrence Maiello" w:date="2020-03-25T18:37:00Z">
        <w:r>
          <w:rPr>
            <w:rFonts w:ascii="Calibri" w:eastAsia="Times New Roman" w:hAnsi="Calibri" w:cs="Calibri"/>
            <w:sz w:val="28"/>
            <w:szCs w:val="28"/>
            <w:bdr w:val="none" w:sz="0" w:space="0" w:color="auto"/>
          </w:rPr>
          <w:t>You</w:t>
        </w:r>
      </w:ins>
      <w:ins w:id="105" w:author="Lawrence Maiello" w:date="2020-03-25T18:32:00Z">
        <w:r w:rsidRPr="008F0047">
          <w:rPr>
            <w:rFonts w:ascii="Calibri" w:eastAsia="Times New Roman" w:hAnsi="Calibri" w:cs="Calibri"/>
            <w:sz w:val="28"/>
            <w:szCs w:val="28"/>
            <w:bdr w:val="none" w:sz="0" w:space="0" w:color="auto"/>
            <w:rPrChange w:id="106" w:author="Lawrence Maiello" w:date="2020-03-25T18:32:00Z">
              <w:rPr>
                <w:rFonts w:ascii="Calibri" w:eastAsia="Times New Roman" w:hAnsi="Calibri" w:cs="Calibri"/>
                <w:sz w:val="22"/>
                <w:szCs w:val="22"/>
                <w:bdr w:val="none" w:sz="0" w:space="0" w:color="auto"/>
              </w:rPr>
            </w:rPrChange>
          </w:rPr>
          <w:t xml:space="preserve"> hereby release, discharge,</w:t>
        </w:r>
        <w:r>
          <w:rPr>
            <w:rFonts w:ascii="Calibri" w:eastAsia="Times New Roman" w:hAnsi="Calibri" w:cs="Calibri"/>
            <w:sz w:val="28"/>
            <w:szCs w:val="28"/>
            <w:bdr w:val="none" w:sz="0" w:space="0" w:color="auto"/>
          </w:rPr>
          <w:t xml:space="preserve"> and covenant not to sue  X-Cel</w:t>
        </w:r>
        <w:r w:rsidRPr="008F0047">
          <w:rPr>
            <w:rFonts w:ascii="Calibri" w:eastAsia="Times New Roman" w:hAnsi="Calibri" w:cs="Calibri"/>
            <w:sz w:val="28"/>
            <w:szCs w:val="28"/>
            <w:bdr w:val="none" w:sz="0" w:space="0" w:color="auto"/>
            <w:rPrChange w:id="107" w:author="Lawrence Maiello" w:date="2020-03-25T18:32:00Z">
              <w:rPr>
                <w:rFonts w:ascii="Calibri" w:eastAsia="Times New Roman" w:hAnsi="Calibri" w:cs="Calibri"/>
                <w:sz w:val="22"/>
                <w:szCs w:val="22"/>
                <w:bdr w:val="none" w:sz="0" w:space="0" w:color="auto"/>
              </w:rPr>
            </w:rPrChange>
          </w:rPr>
          <w:t>,  its respective administrators, directors, agents, officers, volunteers, and employees, other participants, any sponsors, advertisers, and, if applicable, </w:t>
        </w:r>
        <w:r w:rsidRPr="008F0047">
          <w:rPr>
            <w:rFonts w:ascii="Calibri" w:eastAsia="Times New Roman" w:hAnsi="Calibri" w:cs="Calibri"/>
            <w:sz w:val="28"/>
            <w:szCs w:val="28"/>
            <w:bdr w:val="none" w:sz="0" w:space="0" w:color="auto"/>
            <w:rPrChange w:id="108" w:author="Lawrence Maiello" w:date="2020-03-25T18:32:00Z">
              <w:rPr>
                <w:rFonts w:ascii="Calibri" w:eastAsia="Times New Roman" w:hAnsi="Calibri" w:cs="Calibri"/>
                <w:sz w:val="18"/>
                <w:szCs w:val="18"/>
                <w:bdr w:val="none" w:sz="0" w:space="0" w:color="auto"/>
              </w:rPr>
            </w:rPrChange>
          </w:rPr>
          <w:t xml:space="preserve">owners and lessors of premises on which the Activity takes place, (each </w:t>
        </w:r>
        <w:r w:rsidR="00C03148">
          <w:rPr>
            <w:rFonts w:ascii="Calibri" w:eastAsia="Times New Roman" w:hAnsi="Calibri" w:cs="Calibri"/>
            <w:sz w:val="28"/>
            <w:szCs w:val="28"/>
            <w:bdr w:val="none" w:sz="0" w:space="0" w:color="auto"/>
          </w:rPr>
          <w:t>considered one of the “Releasee</w:t>
        </w:r>
        <w:r w:rsidRPr="008F0047">
          <w:rPr>
            <w:rFonts w:ascii="Calibri" w:eastAsia="Times New Roman" w:hAnsi="Calibri" w:cs="Calibri"/>
            <w:sz w:val="28"/>
            <w:szCs w:val="28"/>
            <w:bdr w:val="none" w:sz="0" w:space="0" w:color="auto"/>
            <w:rPrChange w:id="109" w:author="Lawrence Maiello" w:date="2020-03-25T18:32:00Z">
              <w:rPr>
                <w:rFonts w:ascii="Calibri" w:eastAsia="Times New Roman" w:hAnsi="Calibri" w:cs="Calibri"/>
                <w:sz w:val="18"/>
                <w:szCs w:val="18"/>
                <w:bdr w:val="none" w:sz="0" w:space="0" w:color="auto"/>
              </w:rPr>
            </w:rPrChange>
          </w:rPr>
          <w:t xml:space="preserve">” herein) from all liability, claims, demands, losses, or damages, on my </w:t>
        </w:r>
        <w:r w:rsidRPr="008F0047">
          <w:rPr>
            <w:rFonts w:ascii="Calibri" w:eastAsia="Times New Roman" w:hAnsi="Calibri" w:cs="Calibri"/>
            <w:sz w:val="28"/>
            <w:szCs w:val="28"/>
            <w:bdr w:val="none" w:sz="0" w:space="0" w:color="auto"/>
            <w:rPrChange w:id="110" w:author="Lawrence Maiello" w:date="2020-03-25T18:32:00Z">
              <w:rPr>
                <w:rFonts w:ascii="Calibri" w:eastAsia="Times New Roman" w:hAnsi="Calibri" w:cs="Calibri"/>
                <w:sz w:val="18"/>
                <w:szCs w:val="18"/>
                <w:bdr w:val="none" w:sz="0" w:space="0" w:color="auto"/>
              </w:rPr>
            </w:rPrChange>
          </w:rPr>
          <w:lastRenderedPageBreak/>
          <w:t>account caused or alleged to be caused in whole or in part by the</w:t>
        </w:r>
      </w:ins>
      <w:ins w:id="111" w:author="Lawrence Maiello" w:date="2020-03-25T18:38:00Z">
        <w:r>
          <w:rPr>
            <w:rFonts w:ascii="Calibri" w:eastAsia="Times New Roman" w:hAnsi="Calibri" w:cs="Calibri"/>
            <w:sz w:val="28"/>
            <w:szCs w:val="28"/>
            <w:bdr w:val="none" w:sz="0" w:space="0" w:color="auto"/>
          </w:rPr>
          <w:t xml:space="preserve"> </w:t>
        </w:r>
      </w:ins>
      <w:ins w:id="112" w:author="Lawrence Maiello" w:date="2020-03-25T18:32:00Z">
        <w:r w:rsidRPr="008F0047">
          <w:rPr>
            <w:rFonts w:ascii="Calibri" w:eastAsia="Times New Roman" w:hAnsi="Calibri" w:cs="Calibri"/>
            <w:sz w:val="28"/>
            <w:szCs w:val="28"/>
            <w:bdr w:val="none" w:sz="0" w:space="0" w:color="auto"/>
            <w:rPrChange w:id="113" w:author="Lawrence Maiello" w:date="2020-03-25T18:32:00Z">
              <w:rPr>
                <w:rFonts w:ascii="Calibri" w:eastAsia="Times New Roman" w:hAnsi="Calibri" w:cs="Calibri"/>
                <w:sz w:val="18"/>
                <w:szCs w:val="18"/>
                <w:bdr w:val="none" w:sz="0" w:space="0" w:color="auto"/>
              </w:rPr>
            </w:rPrChange>
          </w:rPr>
          <w:t xml:space="preserve">negligence of the </w:t>
        </w:r>
        <w:r w:rsidR="00BA3081">
          <w:rPr>
            <w:rFonts w:ascii="Calibri" w:eastAsia="Times New Roman" w:hAnsi="Calibri" w:cs="Calibri"/>
            <w:sz w:val="28"/>
            <w:szCs w:val="28"/>
            <w:bdr w:val="none" w:sz="0" w:space="0" w:color="auto"/>
          </w:rPr>
          <w:t xml:space="preserve">“ </w:t>
        </w:r>
      </w:ins>
      <w:ins w:id="114" w:author="Lawrence Maiello" w:date="2020-03-25T18:51:00Z">
        <w:r w:rsidR="00BA3081">
          <w:rPr>
            <w:rFonts w:ascii="Calibri" w:eastAsia="Times New Roman" w:hAnsi="Calibri" w:cs="Calibri"/>
            <w:sz w:val="28"/>
            <w:szCs w:val="28"/>
            <w:bdr w:val="none" w:sz="0" w:space="0" w:color="auto"/>
          </w:rPr>
          <w:t>R</w:t>
        </w:r>
      </w:ins>
      <w:ins w:id="115" w:author="Lawrence Maiello" w:date="2020-03-25T18:32:00Z">
        <w:r w:rsidRPr="008F0047">
          <w:rPr>
            <w:rFonts w:ascii="Calibri" w:eastAsia="Times New Roman" w:hAnsi="Calibri" w:cs="Calibri"/>
            <w:sz w:val="28"/>
            <w:szCs w:val="28"/>
            <w:bdr w:val="none" w:sz="0" w:space="0" w:color="auto"/>
            <w:rPrChange w:id="116" w:author="Lawrence Maiello" w:date="2020-03-25T18:32:00Z">
              <w:rPr>
                <w:rFonts w:ascii="Calibri" w:eastAsia="Times New Roman" w:hAnsi="Calibri" w:cs="Calibri"/>
                <w:sz w:val="18"/>
                <w:szCs w:val="18"/>
                <w:bdr w:val="none" w:sz="0" w:space="0" w:color="auto"/>
              </w:rPr>
            </w:rPrChange>
          </w:rPr>
          <w:t>eleas</w:t>
        </w:r>
      </w:ins>
      <w:ins w:id="117" w:author="Lawrence Maiello" w:date="2020-03-25T18:38:00Z">
        <w:r>
          <w:rPr>
            <w:rFonts w:ascii="Calibri" w:eastAsia="Times New Roman" w:hAnsi="Calibri" w:cs="Calibri"/>
            <w:sz w:val="28"/>
            <w:szCs w:val="28"/>
            <w:bdr w:val="none" w:sz="0" w:space="0" w:color="auto"/>
          </w:rPr>
          <w:t>e</w:t>
        </w:r>
      </w:ins>
      <w:ins w:id="118" w:author="Lawrence Maiello" w:date="2020-03-25T18:32:00Z">
        <w:r w:rsidRPr="008F0047">
          <w:rPr>
            <w:rFonts w:ascii="Calibri" w:eastAsia="Times New Roman" w:hAnsi="Calibri" w:cs="Calibri"/>
            <w:sz w:val="28"/>
            <w:szCs w:val="28"/>
            <w:bdr w:val="none" w:sz="0" w:space="0" w:color="auto"/>
            <w:rPrChange w:id="119" w:author="Lawrence Maiello" w:date="2020-03-25T18:32:00Z">
              <w:rPr>
                <w:rFonts w:ascii="Calibri" w:eastAsia="Times New Roman" w:hAnsi="Calibri" w:cs="Calibri"/>
                <w:sz w:val="18"/>
                <w:szCs w:val="18"/>
                <w:bdr w:val="none" w:sz="0" w:space="0" w:color="auto"/>
              </w:rPr>
            </w:rPrChange>
          </w:rPr>
          <w:t xml:space="preserve">es” or otherwise, including </w:t>
        </w:r>
      </w:ins>
      <w:ins w:id="120" w:author="Lawrence Maiello" w:date="2020-03-25T18:38:00Z">
        <w:r>
          <w:rPr>
            <w:rFonts w:ascii="Calibri" w:eastAsia="Times New Roman" w:hAnsi="Calibri" w:cs="Calibri"/>
            <w:sz w:val="28"/>
            <w:szCs w:val="28"/>
            <w:bdr w:val="none" w:sz="0" w:space="0" w:color="auto"/>
          </w:rPr>
          <w:t xml:space="preserve">if applicable </w:t>
        </w:r>
      </w:ins>
      <w:ins w:id="121" w:author="Lawrence Maiello" w:date="2020-03-25T18:32:00Z">
        <w:r w:rsidRPr="008F0047">
          <w:rPr>
            <w:rFonts w:ascii="Calibri" w:eastAsia="Times New Roman" w:hAnsi="Calibri" w:cs="Calibri"/>
            <w:sz w:val="28"/>
            <w:szCs w:val="28"/>
            <w:bdr w:val="none" w:sz="0" w:space="0" w:color="auto"/>
            <w:rPrChange w:id="122" w:author="Lawrence Maiello" w:date="2020-03-25T18:32:00Z">
              <w:rPr>
                <w:rFonts w:ascii="Calibri" w:eastAsia="Times New Roman" w:hAnsi="Calibri" w:cs="Calibri"/>
                <w:sz w:val="18"/>
                <w:szCs w:val="18"/>
                <w:bdr w:val="none" w:sz="0" w:space="0" w:color="auto"/>
              </w:rPr>
            </w:rPrChange>
          </w:rPr>
          <w:t>neglige</w:t>
        </w:r>
        <w:r w:rsidR="0024208A">
          <w:rPr>
            <w:rFonts w:ascii="Calibri" w:eastAsia="Times New Roman" w:hAnsi="Calibri" w:cs="Calibri"/>
            <w:sz w:val="28"/>
            <w:szCs w:val="28"/>
            <w:bdr w:val="none" w:sz="0" w:space="0" w:color="auto"/>
          </w:rPr>
          <w:t xml:space="preserve">nt rescue operations and further </w:t>
        </w:r>
        <w:r w:rsidRPr="008F0047">
          <w:rPr>
            <w:rFonts w:ascii="Calibri" w:eastAsia="Times New Roman" w:hAnsi="Calibri" w:cs="Calibri"/>
            <w:sz w:val="28"/>
            <w:szCs w:val="28"/>
            <w:bdr w:val="none" w:sz="0" w:space="0" w:color="auto"/>
            <w:rPrChange w:id="123" w:author="Lawrence Maiello" w:date="2020-03-25T18:32:00Z">
              <w:rPr>
                <w:rFonts w:ascii="Calibri" w:eastAsia="Times New Roman" w:hAnsi="Calibri" w:cs="Calibri"/>
                <w:sz w:val="18"/>
                <w:szCs w:val="18"/>
                <w:bdr w:val="none" w:sz="0" w:space="0" w:color="auto"/>
              </w:rPr>
            </w:rPrChange>
          </w:rPr>
          <w:t>agree that if, despite this release, waiver of lia</w:t>
        </w:r>
        <w:r>
          <w:rPr>
            <w:rFonts w:ascii="Calibri" w:eastAsia="Times New Roman" w:hAnsi="Calibri" w:cs="Calibri"/>
            <w:sz w:val="28"/>
            <w:szCs w:val="28"/>
            <w:bdr w:val="none" w:sz="0" w:space="0" w:color="auto"/>
          </w:rPr>
          <w:t>bility, and assumption of risk you</w:t>
        </w:r>
        <w:r w:rsidRPr="008F0047">
          <w:rPr>
            <w:rFonts w:ascii="Calibri" w:eastAsia="Times New Roman" w:hAnsi="Calibri" w:cs="Calibri"/>
            <w:sz w:val="28"/>
            <w:szCs w:val="28"/>
            <w:bdr w:val="none" w:sz="0" w:space="0" w:color="auto"/>
            <w:rPrChange w:id="124" w:author="Lawrence Maiello" w:date="2020-03-25T18:32:00Z">
              <w:rPr>
                <w:rFonts w:ascii="Calibri" w:eastAsia="Times New Roman" w:hAnsi="Calibri" w:cs="Calibri"/>
                <w:sz w:val="18"/>
                <w:szCs w:val="18"/>
                <w:bdr w:val="none" w:sz="0" w:space="0" w:color="auto"/>
              </w:rPr>
            </w:rPrChange>
          </w:rPr>
          <w:t xml:space="preserve">, or anyone on </w:t>
        </w:r>
      </w:ins>
      <w:ins w:id="125" w:author="Lawrence Maiello" w:date="2020-03-25T18:38:00Z">
        <w:r>
          <w:rPr>
            <w:rFonts w:ascii="Calibri" w:eastAsia="Times New Roman" w:hAnsi="Calibri" w:cs="Calibri"/>
            <w:sz w:val="28"/>
            <w:szCs w:val="28"/>
            <w:bdr w:val="none" w:sz="0" w:space="0" w:color="auto"/>
          </w:rPr>
          <w:t>your</w:t>
        </w:r>
      </w:ins>
      <w:ins w:id="126" w:author="Lawrence Maiello" w:date="2020-03-25T18:32:00Z">
        <w:r w:rsidRPr="008F0047">
          <w:rPr>
            <w:rFonts w:ascii="Calibri" w:eastAsia="Times New Roman" w:hAnsi="Calibri" w:cs="Calibri"/>
            <w:sz w:val="28"/>
            <w:szCs w:val="28"/>
            <w:bdr w:val="none" w:sz="0" w:space="0" w:color="auto"/>
            <w:rPrChange w:id="127" w:author="Lawrence Maiello" w:date="2020-03-25T18:32:00Z">
              <w:rPr>
                <w:rFonts w:ascii="Calibri" w:eastAsia="Times New Roman" w:hAnsi="Calibri" w:cs="Calibri"/>
                <w:sz w:val="18"/>
                <w:szCs w:val="18"/>
                <w:bdr w:val="none" w:sz="0" w:space="0" w:color="auto"/>
              </w:rPr>
            </w:rPrChange>
          </w:rPr>
          <w:t xml:space="preserve"> behalf, makes a claim against any of the </w:t>
        </w:r>
      </w:ins>
      <w:ins w:id="128" w:author="Lawrence Maiello" w:date="2020-03-25T18:52:00Z">
        <w:r w:rsidR="00BA3081">
          <w:rPr>
            <w:rFonts w:ascii="Calibri" w:eastAsia="Times New Roman" w:hAnsi="Calibri" w:cs="Calibri"/>
            <w:sz w:val="28"/>
            <w:szCs w:val="28"/>
            <w:bdr w:val="none" w:sz="0" w:space="0" w:color="auto"/>
          </w:rPr>
          <w:t>R</w:t>
        </w:r>
      </w:ins>
      <w:ins w:id="129" w:author="Lawrence Maiello" w:date="2020-03-25T18:32:00Z">
        <w:r w:rsidRPr="008F0047">
          <w:rPr>
            <w:rFonts w:ascii="Calibri" w:eastAsia="Times New Roman" w:hAnsi="Calibri" w:cs="Calibri"/>
            <w:sz w:val="28"/>
            <w:szCs w:val="28"/>
            <w:bdr w:val="none" w:sz="0" w:space="0" w:color="auto"/>
            <w:rPrChange w:id="130" w:author="Lawrence Maiello" w:date="2020-03-25T18:32:00Z">
              <w:rPr>
                <w:rFonts w:ascii="Calibri" w:eastAsia="Times New Roman" w:hAnsi="Calibri" w:cs="Calibri"/>
                <w:sz w:val="18"/>
                <w:szCs w:val="18"/>
                <w:bdr w:val="none" w:sz="0" w:space="0" w:color="auto"/>
              </w:rPr>
            </w:rPrChange>
          </w:rPr>
          <w:t>eleasees,</w:t>
        </w:r>
      </w:ins>
      <w:ins w:id="131" w:author="Lawrence Maiello" w:date="2020-03-25T18:52:00Z">
        <w:r w:rsidR="00BA3081">
          <w:rPr>
            <w:rFonts w:ascii="Calibri" w:eastAsia="Times New Roman" w:hAnsi="Calibri" w:cs="Calibri"/>
            <w:sz w:val="28"/>
            <w:szCs w:val="28"/>
            <w:bdr w:val="none" w:sz="0" w:space="0" w:color="auto"/>
          </w:rPr>
          <w:t xml:space="preserve"> </w:t>
        </w:r>
      </w:ins>
      <w:ins w:id="132" w:author="Lawrence Maiello" w:date="2020-03-25T18:38:00Z">
        <w:r>
          <w:rPr>
            <w:rFonts w:ascii="Calibri" w:eastAsia="Times New Roman" w:hAnsi="Calibri" w:cs="Calibri"/>
            <w:sz w:val="28"/>
            <w:szCs w:val="28"/>
            <w:bdr w:val="none" w:sz="0" w:space="0" w:color="auto"/>
          </w:rPr>
          <w:t xml:space="preserve">you </w:t>
        </w:r>
      </w:ins>
      <w:ins w:id="133" w:author="Lawrence Maiello" w:date="2020-03-25T18:32:00Z">
        <w:r w:rsidRPr="008F0047">
          <w:rPr>
            <w:rFonts w:ascii="Calibri" w:eastAsia="Times New Roman" w:hAnsi="Calibri" w:cs="Calibri"/>
            <w:sz w:val="28"/>
            <w:szCs w:val="28"/>
            <w:bdr w:val="none" w:sz="0" w:space="0" w:color="auto"/>
            <w:rPrChange w:id="134" w:author="Lawrence Maiello" w:date="2020-03-25T18:32:00Z">
              <w:rPr>
                <w:rFonts w:ascii="Calibri" w:eastAsia="Times New Roman" w:hAnsi="Calibri" w:cs="Calibri"/>
                <w:sz w:val="18"/>
                <w:szCs w:val="18"/>
                <w:bdr w:val="none" w:sz="0" w:space="0" w:color="auto"/>
              </w:rPr>
            </w:rPrChange>
          </w:rPr>
          <w:t xml:space="preserve"> will indemnify, save, and hold harmless each of the </w:t>
        </w:r>
      </w:ins>
      <w:ins w:id="135" w:author="Lawrence Maiello" w:date="2020-03-25T18:52:00Z">
        <w:r w:rsidR="00BA3081">
          <w:rPr>
            <w:rFonts w:ascii="Calibri" w:eastAsia="Times New Roman" w:hAnsi="Calibri" w:cs="Calibri"/>
            <w:sz w:val="28"/>
            <w:szCs w:val="28"/>
            <w:bdr w:val="none" w:sz="0" w:space="0" w:color="auto"/>
          </w:rPr>
          <w:t>R</w:t>
        </w:r>
      </w:ins>
      <w:ins w:id="136" w:author="Lawrence Maiello" w:date="2020-03-25T18:32:00Z">
        <w:r w:rsidRPr="008F0047">
          <w:rPr>
            <w:rFonts w:ascii="Calibri" w:eastAsia="Times New Roman" w:hAnsi="Calibri" w:cs="Calibri"/>
            <w:sz w:val="28"/>
            <w:szCs w:val="28"/>
            <w:bdr w:val="none" w:sz="0" w:space="0" w:color="auto"/>
            <w:rPrChange w:id="137" w:author="Lawrence Maiello" w:date="2020-03-25T18:32:00Z">
              <w:rPr>
                <w:rFonts w:ascii="Calibri" w:eastAsia="Times New Roman" w:hAnsi="Calibri" w:cs="Calibri"/>
                <w:sz w:val="18"/>
                <w:szCs w:val="18"/>
                <w:bdr w:val="none" w:sz="0" w:space="0" w:color="auto"/>
              </w:rPr>
            </w:rPrChange>
          </w:rPr>
          <w:t xml:space="preserve">eleasees from any loss, liability, damage, or cost, which any may incur as the result of such </w:t>
        </w:r>
      </w:ins>
      <w:ins w:id="138" w:author="Lawrence Maiello" w:date="2020-03-25T18:39:00Z">
        <w:r>
          <w:rPr>
            <w:rFonts w:ascii="Calibri" w:eastAsia="Times New Roman" w:hAnsi="Calibri" w:cs="Calibri"/>
            <w:sz w:val="28"/>
            <w:szCs w:val="28"/>
            <w:bdr w:val="none" w:sz="0" w:space="0" w:color="auto"/>
          </w:rPr>
          <w:t>claim.</w:t>
        </w:r>
      </w:ins>
    </w:p>
    <w:p w14:paraId="67952352" w14:textId="77777777" w:rsidR="008F0047" w:rsidRPr="008F0047" w:rsidRDefault="008F0047" w:rsidP="004756D8">
      <w:pPr>
        <w:pStyle w:val="Default"/>
        <w:jc w:val="both"/>
        <w:rPr>
          <w:rFonts w:asciiTheme="minorHAnsi" w:hAnsiTheme="minorHAnsi" w:cstheme="minorHAnsi"/>
          <w:color w:val="323232"/>
          <w:sz w:val="28"/>
          <w:szCs w:val="28"/>
          <w:u w:val="single"/>
          <w:rPrChange w:id="139" w:author="Lawrence Maiello" w:date="2020-03-25T18:32:00Z">
            <w:rPr>
              <w:rFonts w:asciiTheme="minorHAnsi" w:hAnsiTheme="minorHAnsi" w:cstheme="minorHAnsi"/>
              <w:color w:val="323232"/>
              <w:sz w:val="28"/>
              <w:szCs w:val="28"/>
            </w:rPr>
          </w:rPrChange>
        </w:rPr>
      </w:pPr>
    </w:p>
    <w:p w14:paraId="5F78FD2B" w14:textId="77777777" w:rsidR="00150A20" w:rsidRPr="001763CF" w:rsidRDefault="00150A20" w:rsidP="004756D8">
      <w:pPr>
        <w:pStyle w:val="Default"/>
        <w:jc w:val="both"/>
        <w:rPr>
          <w:rFonts w:asciiTheme="minorHAnsi" w:hAnsiTheme="minorHAnsi" w:cstheme="minorHAnsi"/>
          <w:color w:val="323232"/>
          <w:sz w:val="28"/>
          <w:szCs w:val="28"/>
        </w:rPr>
      </w:pPr>
    </w:p>
    <w:p w14:paraId="3F95488B" w14:textId="77777777" w:rsidR="00150A20" w:rsidRPr="001763CF" w:rsidRDefault="00150A20" w:rsidP="00150A20">
      <w:pPr>
        <w:pStyle w:val="Default"/>
        <w:jc w:val="both"/>
        <w:rPr>
          <w:rFonts w:asciiTheme="minorHAnsi" w:hAnsiTheme="minorHAnsi" w:cstheme="minorHAnsi"/>
          <w:b/>
          <w:bCs/>
          <w:color w:val="323232"/>
          <w:sz w:val="36"/>
          <w:szCs w:val="36"/>
          <w:u w:val="single"/>
        </w:rPr>
      </w:pPr>
      <w:r w:rsidRPr="001763CF">
        <w:rPr>
          <w:rFonts w:asciiTheme="minorHAnsi" w:hAnsiTheme="minorHAnsi" w:cstheme="minorHAnsi"/>
          <w:b/>
          <w:bCs/>
          <w:color w:val="323232"/>
          <w:sz w:val="36"/>
          <w:szCs w:val="36"/>
          <w:u w:val="single"/>
        </w:rPr>
        <w:t>LIMITATION OF LIABILITY</w:t>
      </w:r>
    </w:p>
    <w:p w14:paraId="5D0CC1E1" w14:textId="77777777" w:rsidR="00150A20" w:rsidRPr="001763CF" w:rsidRDefault="00150A20" w:rsidP="00150A20">
      <w:pPr>
        <w:pStyle w:val="Default"/>
        <w:jc w:val="both"/>
        <w:rPr>
          <w:rFonts w:asciiTheme="minorHAnsi" w:hAnsiTheme="minorHAnsi" w:cstheme="minorHAnsi"/>
          <w:b/>
          <w:bCs/>
          <w:color w:val="323232"/>
          <w:sz w:val="36"/>
          <w:szCs w:val="36"/>
          <w:u w:val="single"/>
        </w:rPr>
      </w:pPr>
    </w:p>
    <w:p w14:paraId="4D76B638" w14:textId="77777777" w:rsidR="00150A20" w:rsidRPr="001763CF" w:rsidRDefault="00150A20" w:rsidP="00150A20">
      <w:pPr>
        <w:pStyle w:val="Default"/>
        <w:jc w:val="both"/>
        <w:rPr>
          <w:rFonts w:asciiTheme="minorHAnsi" w:eastAsia="Helvetica Neue" w:hAnsiTheme="minorHAnsi" w:cstheme="minorHAnsi"/>
          <w:color w:val="323232"/>
          <w:sz w:val="28"/>
          <w:szCs w:val="28"/>
        </w:rPr>
      </w:pPr>
      <w:r w:rsidRPr="001763CF">
        <w:rPr>
          <w:rFonts w:asciiTheme="minorHAnsi" w:hAnsiTheme="minorHAnsi" w:cstheme="minorHAnsi"/>
          <w:color w:val="323232"/>
          <w:sz w:val="28"/>
          <w:szCs w:val="28"/>
          <w:lang w:val="de-DE"/>
        </w:rPr>
        <w:t xml:space="preserve">UNDER NO CIRCUMSTANCES SHALL </w:t>
      </w:r>
      <w:r w:rsidRPr="001763CF">
        <w:rPr>
          <w:rFonts w:asciiTheme="minorHAnsi" w:hAnsiTheme="minorHAnsi" w:cstheme="minorHAnsi"/>
          <w:color w:val="323232"/>
          <w:sz w:val="28"/>
          <w:szCs w:val="28"/>
        </w:rPr>
        <w:t xml:space="preserve">X-CEL </w:t>
      </w:r>
      <w:r w:rsidR="000D5DB4">
        <w:rPr>
          <w:rFonts w:asciiTheme="minorHAnsi" w:hAnsiTheme="minorHAnsi" w:cstheme="minorHAnsi"/>
          <w:color w:val="323232"/>
          <w:sz w:val="28"/>
          <w:szCs w:val="28"/>
        </w:rPr>
        <w:t>OR ANY</w:t>
      </w:r>
      <w:r w:rsidR="000D5DB4" w:rsidRPr="000D5DB4">
        <w:rPr>
          <w:rFonts w:asciiTheme="minorHAnsi" w:hAnsiTheme="minorHAnsi" w:cstheme="minorHAnsi"/>
          <w:color w:val="323232"/>
          <w:sz w:val="28"/>
          <w:szCs w:val="28"/>
        </w:rPr>
        <w:t xml:space="preserve"> </w:t>
      </w:r>
      <w:r w:rsidR="000D5DB4">
        <w:rPr>
          <w:rFonts w:asciiTheme="minorHAnsi" w:hAnsiTheme="minorHAnsi" w:cstheme="minorHAnsi"/>
          <w:color w:val="323232"/>
          <w:sz w:val="28"/>
          <w:szCs w:val="28"/>
        </w:rPr>
        <w:t>OWNERS, EMPLOYEES, VOLUNTEERS AND INDEPENDENT CONTRACTORS ASSCOCIATED WITH X-CEL  (an “X-CEL PARTY”)</w:t>
      </w:r>
      <w:r w:rsidRPr="001763CF">
        <w:rPr>
          <w:rFonts w:asciiTheme="minorHAnsi" w:hAnsiTheme="minorHAnsi" w:cstheme="minorHAnsi"/>
          <w:color w:val="323232"/>
          <w:sz w:val="28"/>
          <w:szCs w:val="28"/>
        </w:rPr>
        <w:t xml:space="preserve"> BE LIABLE FOR ANY INDIRECT, PUNITIVE, INCIDENTAL, SPECIAL OR CONSEQUENTIAL DAMAGES OF ANY KIND THAT ARISE OUT OF OR ARE RELATED TO THE ONLINE SERVICE OR THESE TERMS OF USE, INCLUDING PHYSICAL INJURY OR HARM, INCLUDING BUT NOT LIMITED TO, DEATH, AND/OR </w:t>
      </w:r>
      <w:r w:rsidR="000D5DB4">
        <w:rPr>
          <w:rFonts w:asciiTheme="minorHAnsi" w:hAnsiTheme="minorHAnsi" w:cstheme="minorHAnsi"/>
          <w:color w:val="323232"/>
          <w:sz w:val="28"/>
          <w:szCs w:val="28"/>
        </w:rPr>
        <w:t xml:space="preserve">PROPERTY OR OTHER </w:t>
      </w:r>
      <w:r w:rsidRPr="001763CF">
        <w:rPr>
          <w:rFonts w:asciiTheme="minorHAnsi" w:hAnsiTheme="minorHAnsi" w:cstheme="minorHAnsi"/>
          <w:color w:val="323232"/>
          <w:sz w:val="28"/>
          <w:szCs w:val="28"/>
        </w:rPr>
        <w:t xml:space="preserve">DAMAGES THAT RESULT FROM THE USE OF, OR INABILITY TO USE, THE ONLINE SERVICES OR FROM INFORMATION MADE AVAILABLE THROUGH THE ONLINE SERVICES OR ANY VIRUS THAT MAY BE TRANSMITTED IN CONNECTION THEREWITH. THE FOREGOING LIMITATION APPLIES WHETHER THE ALLEGED LIABILITY IS BASED ON CONTRACT, TORT, NEGLIGENCE, STRICT LIABILITY OR ANY OTHER BASIS, EVEN IF WE HAVE BEEN ADVISED IN ADVANCE OF THE POSSIBILITY OF SUCH DAMAGE.  YOUR SOLE AND EXCLUSIVE REMEDY IS TO DISCONTINUE USE OF THE ONLINE SERVICES. </w:t>
      </w:r>
      <w:r w:rsidR="000D5DB4">
        <w:rPr>
          <w:rFonts w:asciiTheme="minorHAnsi" w:hAnsiTheme="minorHAnsi" w:cstheme="minorHAnsi"/>
          <w:color w:val="323232"/>
          <w:sz w:val="28"/>
          <w:szCs w:val="28"/>
        </w:rPr>
        <w:t xml:space="preserve"> </w:t>
      </w:r>
      <w:r w:rsidRPr="001763CF">
        <w:rPr>
          <w:rFonts w:asciiTheme="minorHAnsi" w:hAnsiTheme="minorHAnsi" w:cstheme="minorHAnsi"/>
          <w:color w:val="323232"/>
          <w:sz w:val="28"/>
          <w:szCs w:val="28"/>
        </w:rPr>
        <w:t xml:space="preserve">ALL LIMITATIONS OF LIABILITY OF ANY KIND IN THESE TERMS OF USE (INCLUDING IN THIS SECTION AND ELSEWHERE IN THESE TERMS OF USE) ARE MADE ON BEHALF OF BOTH X-CEL AND THE </w:t>
      </w:r>
      <w:r w:rsidR="000D5DB4">
        <w:rPr>
          <w:rFonts w:asciiTheme="minorHAnsi" w:hAnsiTheme="minorHAnsi" w:cstheme="minorHAnsi"/>
          <w:color w:val="323232"/>
          <w:sz w:val="28"/>
          <w:szCs w:val="28"/>
        </w:rPr>
        <w:t>OWNERS, EMPLOYEES, VOLUNTEERS AND INDEPENDENT CONTRACTORS ASSCOCIATED WITH AN X-CEL PARTY.</w:t>
      </w:r>
    </w:p>
    <w:p w14:paraId="5E39683F" w14:textId="77777777" w:rsidR="00150A20" w:rsidRPr="001763CF" w:rsidRDefault="00150A20" w:rsidP="00150A20">
      <w:pPr>
        <w:pStyle w:val="Default"/>
        <w:jc w:val="both"/>
        <w:rPr>
          <w:rFonts w:asciiTheme="minorHAnsi" w:eastAsia="Helvetica Neue" w:hAnsiTheme="minorHAnsi" w:cstheme="minorHAnsi"/>
          <w:color w:val="323232"/>
          <w:sz w:val="28"/>
          <w:szCs w:val="28"/>
        </w:rPr>
      </w:pPr>
    </w:p>
    <w:p w14:paraId="5B6113EC" w14:textId="77777777" w:rsidR="00150A20" w:rsidRDefault="00150A20" w:rsidP="00150A20">
      <w:pPr>
        <w:pStyle w:val="Default"/>
        <w:jc w:val="both"/>
        <w:rPr>
          <w:ins w:id="140" w:author="Lawrence Maiello" w:date="2020-03-25T18:40:00Z"/>
          <w:rFonts w:asciiTheme="minorHAnsi" w:hAnsiTheme="minorHAnsi" w:cstheme="minorHAnsi"/>
          <w:color w:val="323232"/>
          <w:sz w:val="28"/>
          <w:szCs w:val="28"/>
        </w:rPr>
      </w:pPr>
      <w:r w:rsidRPr="001763CF">
        <w:rPr>
          <w:rFonts w:asciiTheme="minorHAnsi" w:hAnsiTheme="minorHAnsi" w:cstheme="minorHAnsi"/>
          <w:color w:val="323232"/>
          <w:sz w:val="28"/>
          <w:szCs w:val="28"/>
        </w:rPr>
        <w:t>YOU EXPRESSLY AGREE THAT THE FOREGOING LIMITATION OF LIABILITY PROVISIONS ARE INTENDED TO BE AS BROAD AND INCLUSIVE AS IS PERMITTED BY LAW AND THAT IF ANY PORTION THEREOF IS HELD INVALID, YOU AGREE THAT THE BALANCE SHALL, NOTWITHSTANDING, CONTINUE IN FULL FORCE AND EFFECT.</w:t>
      </w:r>
    </w:p>
    <w:p w14:paraId="3646392D" w14:textId="77777777" w:rsidR="008F0047" w:rsidRDefault="008F0047" w:rsidP="00150A20">
      <w:pPr>
        <w:pStyle w:val="Default"/>
        <w:jc w:val="both"/>
        <w:rPr>
          <w:ins w:id="141" w:author="Lawrence Maiello" w:date="2020-03-25T18:40:00Z"/>
          <w:rFonts w:asciiTheme="minorHAnsi" w:hAnsiTheme="minorHAnsi" w:cstheme="minorHAnsi"/>
          <w:color w:val="323232"/>
          <w:sz w:val="28"/>
          <w:szCs w:val="28"/>
        </w:rPr>
      </w:pPr>
    </w:p>
    <w:p w14:paraId="3F0C312A" w14:textId="77777777" w:rsidR="008F0047" w:rsidRPr="008F0047" w:rsidRDefault="00952F25" w:rsidP="008F00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ins w:id="142" w:author="Lawrence Maiello" w:date="2020-03-25T18:40:00Z"/>
          <w:rFonts w:ascii="Calibri" w:eastAsia="Times New Roman" w:hAnsi="Calibri" w:cs="Calibri"/>
          <w:sz w:val="28"/>
          <w:szCs w:val="28"/>
          <w:bdr w:val="none" w:sz="0" w:space="0" w:color="auto"/>
          <w:rPrChange w:id="143" w:author="Lawrence Maiello" w:date="2020-03-25T18:40:00Z">
            <w:rPr>
              <w:ins w:id="144" w:author="Lawrence Maiello" w:date="2020-03-25T18:40:00Z"/>
              <w:rFonts w:ascii="Calibri" w:eastAsia="Times New Roman" w:hAnsi="Calibri" w:cs="Calibri"/>
              <w:sz w:val="22"/>
              <w:szCs w:val="22"/>
              <w:bdr w:val="none" w:sz="0" w:space="0" w:color="auto"/>
            </w:rPr>
          </w:rPrChange>
        </w:rPr>
      </w:pPr>
      <w:ins w:id="145" w:author="Lawrence Maiello" w:date="2020-03-25T18:48:00Z">
        <w:r>
          <w:rPr>
            <w:rFonts w:ascii="Calibri" w:eastAsia="Times New Roman" w:hAnsi="Calibri" w:cs="Calibri"/>
            <w:sz w:val="28"/>
            <w:szCs w:val="28"/>
            <w:bdr w:val="none" w:sz="0" w:space="0" w:color="auto"/>
          </w:rPr>
          <w:t>You agree you</w:t>
        </w:r>
      </w:ins>
      <w:ins w:id="146" w:author="Lawrence Maiello" w:date="2020-03-25T18:40:00Z">
        <w:r w:rsidR="008F0047">
          <w:rPr>
            <w:rFonts w:ascii="Calibri" w:eastAsia="Times New Roman" w:hAnsi="Calibri" w:cs="Calibri"/>
            <w:sz w:val="28"/>
            <w:szCs w:val="28"/>
            <w:bdr w:val="none" w:sz="0" w:space="0" w:color="auto"/>
          </w:rPr>
          <w:t xml:space="preserve"> have read the </w:t>
        </w:r>
      </w:ins>
      <w:ins w:id="147" w:author="Lawrence Maiello" w:date="2020-03-25T18:41:00Z">
        <w:r w:rsidR="008F0047">
          <w:rPr>
            <w:rFonts w:ascii="Calibri" w:eastAsia="Times New Roman" w:hAnsi="Calibri" w:cs="Calibri"/>
            <w:sz w:val="28"/>
            <w:szCs w:val="28"/>
            <w:bdr w:val="none" w:sz="0" w:space="0" w:color="auto"/>
          </w:rPr>
          <w:t xml:space="preserve">TERMS OF USE </w:t>
        </w:r>
      </w:ins>
      <w:ins w:id="148" w:author="Lawrence Maiello" w:date="2020-03-25T18:44:00Z">
        <w:r>
          <w:rPr>
            <w:rFonts w:ascii="Calibri" w:eastAsia="Times New Roman" w:hAnsi="Calibri" w:cs="Calibri"/>
            <w:sz w:val="28"/>
            <w:szCs w:val="28"/>
            <w:bdr w:val="none" w:sz="0" w:space="0" w:color="auto"/>
          </w:rPr>
          <w:t xml:space="preserve">including but not limited to the </w:t>
        </w:r>
      </w:ins>
      <w:ins w:id="149" w:author="Lawrence Maiello" w:date="2020-03-25T18:46:00Z">
        <w:r w:rsidRPr="005208AE">
          <w:rPr>
            <w:rFonts w:ascii="Calibri" w:eastAsia="Times New Roman" w:hAnsi="Calibri" w:cs="Calibri"/>
            <w:sz w:val="28"/>
            <w:szCs w:val="28"/>
            <w:bdr w:val="none" w:sz="0" w:space="0" w:color="auto"/>
          </w:rPr>
          <w:t>ASSUMPTION OF RISK</w:t>
        </w:r>
        <w:r w:rsidRPr="008F0047">
          <w:rPr>
            <w:rFonts w:ascii="Calibri" w:eastAsia="Times New Roman" w:hAnsi="Calibri" w:cs="Calibri"/>
            <w:sz w:val="28"/>
            <w:szCs w:val="28"/>
            <w:bdr w:val="none" w:sz="0" w:space="0" w:color="auto"/>
          </w:rPr>
          <w:t xml:space="preserve"> </w:t>
        </w:r>
      </w:ins>
      <w:ins w:id="150" w:author="Lawrence Maiello" w:date="2020-03-25T18:47:00Z">
        <w:r>
          <w:rPr>
            <w:rFonts w:ascii="Calibri" w:eastAsia="Times New Roman" w:hAnsi="Calibri" w:cs="Calibri"/>
            <w:sz w:val="28"/>
            <w:szCs w:val="28"/>
            <w:bdr w:val="none" w:sz="0" w:space="0" w:color="auto"/>
          </w:rPr>
          <w:t xml:space="preserve">, </w:t>
        </w:r>
      </w:ins>
      <w:ins w:id="151" w:author="Lawrence Maiello" w:date="2020-03-25T18:40:00Z">
        <w:r w:rsidR="008F0047" w:rsidRPr="008F0047">
          <w:rPr>
            <w:rFonts w:ascii="Calibri" w:eastAsia="Times New Roman" w:hAnsi="Calibri" w:cs="Calibri"/>
            <w:sz w:val="28"/>
            <w:szCs w:val="28"/>
            <w:bdr w:val="none" w:sz="0" w:space="0" w:color="auto"/>
            <w:rPrChange w:id="152" w:author="Lawrence Maiello" w:date="2020-03-25T18:40:00Z">
              <w:rPr>
                <w:rFonts w:ascii="Calibri" w:eastAsia="Times New Roman" w:hAnsi="Calibri" w:cs="Calibri"/>
                <w:sz w:val="22"/>
                <w:szCs w:val="22"/>
                <w:bdr w:val="none" w:sz="0" w:space="0" w:color="auto"/>
              </w:rPr>
            </w:rPrChange>
          </w:rPr>
          <w:t xml:space="preserve">RELEASE </w:t>
        </w:r>
      </w:ins>
      <w:ins w:id="153" w:author="Lawrence Maiello" w:date="2020-03-25T18:45:00Z">
        <w:r>
          <w:rPr>
            <w:rFonts w:ascii="Calibri" w:eastAsia="Times New Roman" w:hAnsi="Calibri" w:cs="Calibri"/>
            <w:sz w:val="28"/>
            <w:szCs w:val="28"/>
            <w:bdr w:val="none" w:sz="0" w:space="0" w:color="auto"/>
          </w:rPr>
          <w:t xml:space="preserve">OF LIABILITY AND LIMITATION OF </w:t>
        </w:r>
      </w:ins>
      <w:ins w:id="154" w:author="Lawrence Maiello" w:date="2020-03-25T18:46:00Z">
        <w:r>
          <w:rPr>
            <w:rFonts w:ascii="Calibri" w:eastAsia="Times New Roman" w:hAnsi="Calibri" w:cs="Calibri"/>
            <w:sz w:val="28"/>
            <w:szCs w:val="28"/>
            <w:bdr w:val="none" w:sz="0" w:space="0" w:color="auto"/>
          </w:rPr>
          <w:t>LIAB</w:t>
        </w:r>
      </w:ins>
      <w:ins w:id="155" w:author="Lawrence Maiello" w:date="2020-03-25T18:40:00Z">
        <w:r w:rsidR="008F0047" w:rsidRPr="008F0047">
          <w:rPr>
            <w:rFonts w:ascii="Calibri" w:eastAsia="Times New Roman" w:hAnsi="Calibri" w:cs="Calibri"/>
            <w:sz w:val="28"/>
            <w:szCs w:val="28"/>
            <w:bdr w:val="none" w:sz="0" w:space="0" w:color="auto"/>
            <w:rPrChange w:id="156" w:author="Lawrence Maiello" w:date="2020-03-25T18:40:00Z">
              <w:rPr>
                <w:rFonts w:ascii="Calibri" w:eastAsia="Times New Roman" w:hAnsi="Calibri" w:cs="Calibri"/>
                <w:sz w:val="22"/>
                <w:szCs w:val="22"/>
                <w:bdr w:val="none" w:sz="0" w:space="0" w:color="auto"/>
              </w:rPr>
            </w:rPrChange>
          </w:rPr>
          <w:t>ILITY</w:t>
        </w:r>
      </w:ins>
      <w:ins w:id="157" w:author="Lawrence Maiello" w:date="2020-03-25T18:46:00Z">
        <w:r>
          <w:rPr>
            <w:rFonts w:ascii="Calibri" w:eastAsia="Times New Roman" w:hAnsi="Calibri" w:cs="Calibri"/>
            <w:sz w:val="28"/>
            <w:szCs w:val="28"/>
            <w:bdr w:val="none" w:sz="0" w:space="0" w:color="auto"/>
          </w:rPr>
          <w:t xml:space="preserve"> PROVISIONS</w:t>
        </w:r>
      </w:ins>
      <w:ins w:id="158" w:author="Lawrence Maiello" w:date="2020-03-25T18:47:00Z">
        <w:r>
          <w:rPr>
            <w:rFonts w:ascii="Calibri" w:eastAsia="Times New Roman" w:hAnsi="Calibri" w:cs="Calibri"/>
            <w:sz w:val="28"/>
            <w:szCs w:val="28"/>
            <w:bdr w:val="none" w:sz="0" w:space="0" w:color="auto"/>
          </w:rPr>
          <w:t xml:space="preserve"> </w:t>
        </w:r>
      </w:ins>
      <w:ins w:id="159" w:author="Lawrence Maiello" w:date="2020-03-25T18:40:00Z">
        <w:r w:rsidR="008F0047" w:rsidRPr="008F0047">
          <w:rPr>
            <w:rFonts w:ascii="Calibri" w:eastAsia="Times New Roman" w:hAnsi="Calibri" w:cs="Calibri"/>
            <w:sz w:val="28"/>
            <w:szCs w:val="28"/>
            <w:bdr w:val="none" w:sz="0" w:space="0" w:color="auto"/>
            <w:rPrChange w:id="160" w:author="Lawrence Maiello" w:date="2020-03-25T18:40:00Z">
              <w:rPr>
                <w:rFonts w:ascii="Calibri" w:eastAsia="Times New Roman" w:hAnsi="Calibri" w:cs="Calibri"/>
                <w:sz w:val="22"/>
                <w:szCs w:val="22"/>
                <w:bdr w:val="none" w:sz="0" w:space="0" w:color="auto"/>
              </w:rPr>
            </w:rPrChange>
          </w:rPr>
          <w:t xml:space="preserve"> understand that </w:t>
        </w:r>
      </w:ins>
      <w:ins w:id="161" w:author="Lawrence Maiello" w:date="2020-03-25T18:48:00Z">
        <w:r>
          <w:rPr>
            <w:rFonts w:ascii="Calibri" w:eastAsia="Times New Roman" w:hAnsi="Calibri" w:cs="Calibri"/>
            <w:sz w:val="28"/>
            <w:szCs w:val="28"/>
            <w:bdr w:val="none" w:sz="0" w:space="0" w:color="auto"/>
          </w:rPr>
          <w:t>you</w:t>
        </w:r>
      </w:ins>
      <w:ins w:id="162" w:author="Lawrence Maiello" w:date="2020-03-25T18:40:00Z">
        <w:r w:rsidR="008F0047" w:rsidRPr="008F0047">
          <w:rPr>
            <w:rFonts w:ascii="Calibri" w:eastAsia="Times New Roman" w:hAnsi="Calibri" w:cs="Calibri"/>
            <w:sz w:val="28"/>
            <w:szCs w:val="28"/>
            <w:bdr w:val="none" w:sz="0" w:space="0" w:color="auto"/>
            <w:rPrChange w:id="163" w:author="Lawrence Maiello" w:date="2020-03-25T18:40:00Z">
              <w:rPr>
                <w:rFonts w:ascii="Calibri" w:eastAsia="Times New Roman" w:hAnsi="Calibri" w:cs="Calibri"/>
                <w:sz w:val="22"/>
                <w:szCs w:val="22"/>
                <w:bdr w:val="none" w:sz="0" w:space="0" w:color="auto"/>
              </w:rPr>
            </w:rPrChange>
          </w:rPr>
          <w:t xml:space="preserve"> have given up substantial rights by signing it </w:t>
        </w:r>
        <w:r w:rsidR="008F0047" w:rsidRPr="008F0047">
          <w:rPr>
            <w:rFonts w:ascii="Calibri" w:eastAsia="Times New Roman" w:hAnsi="Calibri" w:cs="Calibri"/>
            <w:sz w:val="28"/>
            <w:szCs w:val="28"/>
            <w:bdr w:val="none" w:sz="0" w:space="0" w:color="auto"/>
            <w:rPrChange w:id="164" w:author="Lawrence Maiello" w:date="2020-03-25T18:40:00Z">
              <w:rPr>
                <w:rFonts w:ascii="Calibri" w:eastAsia="Times New Roman" w:hAnsi="Calibri" w:cs="Calibri"/>
                <w:sz w:val="22"/>
                <w:szCs w:val="22"/>
                <w:bdr w:val="none" w:sz="0" w:space="0" w:color="auto"/>
              </w:rPr>
            </w:rPrChange>
          </w:rPr>
          <w:lastRenderedPageBreak/>
          <w:t xml:space="preserve">and have signed </w:t>
        </w:r>
      </w:ins>
      <w:ins w:id="165" w:author="Lawrence Maiello" w:date="2020-03-25T20:37:00Z">
        <w:r w:rsidR="0024208A">
          <w:rPr>
            <w:rFonts w:ascii="Calibri" w:eastAsia="Times New Roman" w:hAnsi="Calibri" w:cs="Calibri"/>
            <w:sz w:val="28"/>
            <w:szCs w:val="28"/>
            <w:bdr w:val="none" w:sz="0" w:space="0" w:color="auto"/>
          </w:rPr>
          <w:t xml:space="preserve">these </w:t>
        </w:r>
      </w:ins>
      <w:ins w:id="166" w:author="Lawrence Maiello" w:date="2020-03-25T20:38:00Z">
        <w:r w:rsidR="0024208A">
          <w:rPr>
            <w:rFonts w:ascii="Calibri" w:eastAsia="Times New Roman" w:hAnsi="Calibri" w:cs="Calibri"/>
            <w:sz w:val="28"/>
            <w:szCs w:val="28"/>
            <w:bdr w:val="none" w:sz="0" w:space="0" w:color="auto"/>
          </w:rPr>
          <w:t xml:space="preserve">Terms of Use </w:t>
        </w:r>
      </w:ins>
      <w:ins w:id="167" w:author="Lawrence Maiello" w:date="2020-03-25T18:40:00Z">
        <w:r w:rsidR="008F0047" w:rsidRPr="008F0047">
          <w:rPr>
            <w:rFonts w:ascii="Calibri" w:eastAsia="Times New Roman" w:hAnsi="Calibri" w:cs="Calibri"/>
            <w:sz w:val="28"/>
            <w:szCs w:val="28"/>
            <w:bdr w:val="none" w:sz="0" w:space="0" w:color="auto"/>
            <w:rPrChange w:id="168" w:author="Lawrence Maiello" w:date="2020-03-25T18:40:00Z">
              <w:rPr>
                <w:rFonts w:ascii="Calibri" w:eastAsia="Times New Roman" w:hAnsi="Calibri" w:cs="Calibri"/>
                <w:sz w:val="22"/>
                <w:szCs w:val="22"/>
                <w:bdr w:val="none" w:sz="0" w:space="0" w:color="auto"/>
              </w:rPr>
            </w:rPrChange>
          </w:rPr>
          <w:t>freely and without any inducement of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ins>
    </w:p>
    <w:p w14:paraId="51C6EC7A" w14:textId="77777777" w:rsidR="008F0047" w:rsidRDefault="0024208A" w:rsidP="008F00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ins w:id="169" w:author="Lawrence Maiello" w:date="2020-03-25T20:41:00Z"/>
          <w:rFonts w:ascii="Calibri" w:eastAsia="Times New Roman" w:hAnsi="Calibri" w:cs="Calibri"/>
          <w:sz w:val="28"/>
          <w:szCs w:val="28"/>
          <w:bdr w:val="none" w:sz="0" w:space="0" w:color="auto"/>
        </w:rPr>
      </w:pPr>
      <w:ins w:id="170" w:author="Lawrence Maiello" w:date="2020-03-25T20:38:00Z">
        <w:r>
          <w:rPr>
            <w:rFonts w:ascii="Calibri" w:eastAsia="Times New Roman" w:hAnsi="Calibri" w:cs="Calibri"/>
            <w:sz w:val="28"/>
            <w:szCs w:val="28"/>
            <w:bdr w:val="none" w:sz="0" w:space="0" w:color="auto"/>
          </w:rPr>
          <w:t xml:space="preserve">If the participant of the </w:t>
        </w:r>
      </w:ins>
      <w:ins w:id="171" w:author="Lawrence Maiello" w:date="2020-03-25T20:39:00Z">
        <w:r>
          <w:rPr>
            <w:rFonts w:ascii="Calibri" w:eastAsia="Times New Roman" w:hAnsi="Calibri" w:cs="Calibri"/>
            <w:sz w:val="28"/>
            <w:szCs w:val="28"/>
            <w:bdr w:val="none" w:sz="0" w:space="0" w:color="auto"/>
          </w:rPr>
          <w:t xml:space="preserve">Online Service Activities is a minor then you as </w:t>
        </w:r>
      </w:ins>
      <w:ins w:id="172" w:author="Lawrence Maiello" w:date="2020-03-25T18:40:00Z">
        <w:r w:rsidR="008F0047" w:rsidRPr="008F0047">
          <w:rPr>
            <w:rFonts w:ascii="Calibri" w:eastAsia="Times New Roman" w:hAnsi="Calibri" w:cs="Calibri"/>
            <w:sz w:val="28"/>
            <w:szCs w:val="28"/>
            <w:bdr w:val="none" w:sz="0" w:space="0" w:color="auto"/>
            <w:rPrChange w:id="173" w:author="Lawrence Maiello" w:date="2020-03-25T18:40:00Z">
              <w:rPr>
                <w:rFonts w:ascii="Calibri" w:eastAsia="Times New Roman" w:hAnsi="Calibri" w:cs="Calibri"/>
                <w:sz w:val="22"/>
                <w:szCs w:val="22"/>
                <w:bdr w:val="none" w:sz="0" w:space="0" w:color="auto"/>
              </w:rPr>
            </w:rPrChange>
          </w:rPr>
          <w:t xml:space="preserve">the minor’s parent and/or legal guardian understand the nature of the above referenced </w:t>
        </w:r>
      </w:ins>
      <w:ins w:id="174" w:author="Lawrence Maiello" w:date="2020-03-25T20:39:00Z">
        <w:r>
          <w:rPr>
            <w:rFonts w:ascii="Calibri" w:eastAsia="Times New Roman" w:hAnsi="Calibri" w:cs="Calibri"/>
            <w:sz w:val="28"/>
            <w:szCs w:val="28"/>
            <w:bdr w:val="none" w:sz="0" w:space="0" w:color="auto"/>
          </w:rPr>
          <w:t>A</w:t>
        </w:r>
      </w:ins>
      <w:ins w:id="175" w:author="Lawrence Maiello" w:date="2020-03-25T18:40:00Z">
        <w:r w:rsidR="008F0047" w:rsidRPr="008F0047">
          <w:rPr>
            <w:rFonts w:ascii="Calibri" w:eastAsia="Times New Roman" w:hAnsi="Calibri" w:cs="Calibri"/>
            <w:sz w:val="28"/>
            <w:szCs w:val="28"/>
            <w:bdr w:val="none" w:sz="0" w:space="0" w:color="auto"/>
            <w:rPrChange w:id="176" w:author="Lawrence Maiello" w:date="2020-03-25T18:40:00Z">
              <w:rPr>
                <w:rFonts w:ascii="Calibri" w:eastAsia="Times New Roman" w:hAnsi="Calibri" w:cs="Calibri"/>
                <w:sz w:val="22"/>
                <w:szCs w:val="22"/>
                <w:bdr w:val="none" w:sz="0" w:space="0" w:color="auto"/>
              </w:rPr>
            </w:rPrChange>
          </w:rPr>
          <w:t>ctivities and the minor’s experience and capabilities and believe the minor to be qu</w:t>
        </w:r>
        <w:r>
          <w:rPr>
            <w:rFonts w:ascii="Calibri" w:eastAsia="Times New Roman" w:hAnsi="Calibri" w:cs="Calibri"/>
            <w:sz w:val="28"/>
            <w:szCs w:val="28"/>
            <w:bdr w:val="none" w:sz="0" w:space="0" w:color="auto"/>
          </w:rPr>
          <w:t xml:space="preserve">alified to participate in such </w:t>
        </w:r>
      </w:ins>
      <w:ins w:id="177" w:author="Lawrence Maiello" w:date="2020-03-25T20:40:00Z">
        <w:r>
          <w:rPr>
            <w:rFonts w:ascii="Calibri" w:eastAsia="Times New Roman" w:hAnsi="Calibri" w:cs="Calibri"/>
            <w:sz w:val="28"/>
            <w:szCs w:val="28"/>
            <w:bdr w:val="none" w:sz="0" w:space="0" w:color="auto"/>
          </w:rPr>
          <w:t>Online</w:t>
        </w:r>
      </w:ins>
      <w:ins w:id="178" w:author="Lawrence Maiello" w:date="2020-03-25T20:43:00Z">
        <w:r w:rsidR="00F30E77">
          <w:rPr>
            <w:rFonts w:ascii="Calibri" w:eastAsia="Times New Roman" w:hAnsi="Calibri" w:cs="Calibri"/>
            <w:sz w:val="28"/>
            <w:szCs w:val="28"/>
            <w:bdr w:val="none" w:sz="0" w:space="0" w:color="auto"/>
          </w:rPr>
          <w:t xml:space="preserve"> S</w:t>
        </w:r>
      </w:ins>
      <w:ins w:id="179" w:author="Lawrence Maiello" w:date="2020-03-25T20:40:00Z">
        <w:r>
          <w:rPr>
            <w:rFonts w:ascii="Calibri" w:eastAsia="Times New Roman" w:hAnsi="Calibri" w:cs="Calibri"/>
            <w:sz w:val="28"/>
            <w:szCs w:val="28"/>
            <w:bdr w:val="none" w:sz="0" w:space="0" w:color="auto"/>
          </w:rPr>
          <w:t xml:space="preserve">ervice and </w:t>
        </w:r>
      </w:ins>
      <w:ins w:id="180" w:author="Lawrence Maiello" w:date="2020-03-25T20:43:00Z">
        <w:r w:rsidR="00F30E77">
          <w:rPr>
            <w:rFonts w:ascii="Calibri" w:eastAsia="Times New Roman" w:hAnsi="Calibri" w:cs="Calibri"/>
            <w:sz w:val="28"/>
            <w:szCs w:val="28"/>
            <w:bdr w:val="none" w:sz="0" w:space="0" w:color="auto"/>
          </w:rPr>
          <w:t>Ac</w:t>
        </w:r>
        <w:r w:rsidR="00F30E77" w:rsidRPr="008F0047">
          <w:rPr>
            <w:rFonts w:ascii="Calibri" w:eastAsia="Times New Roman" w:hAnsi="Calibri" w:cs="Calibri"/>
            <w:sz w:val="28"/>
            <w:szCs w:val="28"/>
            <w:bdr w:val="none" w:sz="0" w:space="0" w:color="auto"/>
          </w:rPr>
          <w:t>tiviti</w:t>
        </w:r>
        <w:r w:rsidR="00F30E77">
          <w:rPr>
            <w:rFonts w:ascii="Calibri" w:eastAsia="Times New Roman" w:hAnsi="Calibri" w:cs="Calibri"/>
            <w:sz w:val="28"/>
            <w:szCs w:val="28"/>
            <w:bdr w:val="none" w:sz="0" w:space="0" w:color="auto"/>
          </w:rPr>
          <w:t>es</w:t>
        </w:r>
      </w:ins>
      <w:ins w:id="181" w:author="Lawrence Maiello" w:date="2020-03-25T18:40:00Z">
        <w:r w:rsidR="008F0047" w:rsidRPr="008F0047">
          <w:rPr>
            <w:rFonts w:ascii="Calibri" w:eastAsia="Times New Roman" w:hAnsi="Calibri" w:cs="Calibri"/>
            <w:sz w:val="28"/>
            <w:szCs w:val="28"/>
            <w:bdr w:val="none" w:sz="0" w:space="0" w:color="auto"/>
            <w:rPrChange w:id="182" w:author="Lawrence Maiello" w:date="2020-03-25T18:40:00Z">
              <w:rPr>
                <w:rFonts w:ascii="Calibri" w:eastAsia="Times New Roman" w:hAnsi="Calibri" w:cs="Calibri"/>
                <w:sz w:val="22"/>
                <w:szCs w:val="22"/>
                <w:bdr w:val="none" w:sz="0" w:space="0" w:color="auto"/>
              </w:rPr>
            </w:rPrChange>
          </w:rPr>
          <w:t xml:space="preserve">. </w:t>
        </w:r>
      </w:ins>
      <w:ins w:id="183" w:author="Lawrence Maiello" w:date="2020-03-25T18:49:00Z">
        <w:r w:rsidR="00E3699A">
          <w:rPr>
            <w:rFonts w:ascii="Calibri" w:eastAsia="Times New Roman" w:hAnsi="Calibri" w:cs="Calibri"/>
            <w:sz w:val="28"/>
            <w:szCs w:val="28"/>
            <w:bdr w:val="none" w:sz="0" w:space="0" w:color="auto"/>
          </w:rPr>
          <w:t>You agree you</w:t>
        </w:r>
      </w:ins>
      <w:ins w:id="184" w:author="Lawrence Maiello" w:date="2020-03-25T18:40:00Z">
        <w:r w:rsidR="008F0047" w:rsidRPr="008F0047">
          <w:rPr>
            <w:rFonts w:ascii="Calibri" w:eastAsia="Times New Roman" w:hAnsi="Calibri" w:cs="Calibri"/>
            <w:sz w:val="28"/>
            <w:szCs w:val="28"/>
            <w:bdr w:val="none" w:sz="0" w:space="0" w:color="auto"/>
            <w:rPrChange w:id="185" w:author="Lawrence Maiello" w:date="2020-03-25T18:40:00Z">
              <w:rPr>
                <w:rFonts w:ascii="Calibri" w:eastAsia="Times New Roman" w:hAnsi="Calibri" w:cs="Calibri"/>
                <w:sz w:val="22"/>
                <w:szCs w:val="22"/>
                <w:bdr w:val="none" w:sz="0" w:space="0" w:color="auto"/>
              </w:rPr>
            </w:rPrChange>
          </w:rPr>
          <w:t xml:space="preserve"> hereby release, discharge, covenant not to sue and AGREE TO INDEMNIFY AND SAVE </w:t>
        </w:r>
        <w:r w:rsidR="00E3699A">
          <w:rPr>
            <w:rFonts w:ascii="Calibri" w:eastAsia="Times New Roman" w:hAnsi="Calibri" w:cs="Calibri"/>
            <w:sz w:val="28"/>
            <w:szCs w:val="28"/>
            <w:bdr w:val="none" w:sz="0" w:space="0" w:color="auto"/>
          </w:rPr>
          <w:t xml:space="preserve">AND HOLD  HARMLESS each of the </w:t>
        </w:r>
      </w:ins>
      <w:ins w:id="186" w:author="Lawrence Maiello" w:date="2020-03-25T18:49:00Z">
        <w:r w:rsidR="00E3699A">
          <w:rPr>
            <w:rFonts w:ascii="Calibri" w:eastAsia="Times New Roman" w:hAnsi="Calibri" w:cs="Calibri"/>
            <w:sz w:val="28"/>
            <w:szCs w:val="28"/>
            <w:bdr w:val="none" w:sz="0" w:space="0" w:color="auto"/>
          </w:rPr>
          <w:t>R</w:t>
        </w:r>
      </w:ins>
      <w:ins w:id="187" w:author="Lawrence Maiello" w:date="2020-03-25T18:40:00Z">
        <w:r w:rsidR="008F0047" w:rsidRPr="008F0047">
          <w:rPr>
            <w:rFonts w:ascii="Calibri" w:eastAsia="Times New Roman" w:hAnsi="Calibri" w:cs="Calibri"/>
            <w:sz w:val="28"/>
            <w:szCs w:val="28"/>
            <w:bdr w:val="none" w:sz="0" w:space="0" w:color="auto"/>
            <w:rPrChange w:id="188" w:author="Lawrence Maiello" w:date="2020-03-25T18:40:00Z">
              <w:rPr>
                <w:rFonts w:ascii="Calibri" w:eastAsia="Times New Roman" w:hAnsi="Calibri" w:cs="Calibri"/>
                <w:sz w:val="22"/>
                <w:szCs w:val="22"/>
                <w:bdr w:val="none" w:sz="0" w:space="0" w:color="auto"/>
              </w:rPr>
            </w:rPrChange>
          </w:rPr>
          <w:t xml:space="preserve">eleasees from all liability, claims, demands, losses or damages on the minor’s Account caused or alleged to have been caused in whole or in part by the negligence of the Releasees or otherwise, including negligent rescue operations, and further agree that if, despite this </w:t>
        </w:r>
      </w:ins>
      <w:ins w:id="189" w:author="Lawrence Maiello" w:date="2020-03-25T20:43:00Z">
        <w:r w:rsidR="00F30E77" w:rsidRPr="008F0047">
          <w:rPr>
            <w:rFonts w:ascii="Calibri" w:eastAsia="Times New Roman" w:hAnsi="Calibri" w:cs="Calibri"/>
            <w:sz w:val="28"/>
            <w:szCs w:val="28"/>
            <w:bdr w:val="none" w:sz="0" w:space="0" w:color="auto"/>
          </w:rPr>
          <w:t>release,</w:t>
        </w:r>
        <w:r w:rsidR="00F30E77">
          <w:rPr>
            <w:rFonts w:ascii="Calibri" w:eastAsia="Times New Roman" w:hAnsi="Calibri" w:cs="Calibri"/>
            <w:sz w:val="28"/>
            <w:szCs w:val="28"/>
            <w:bdr w:val="none" w:sz="0" w:space="0" w:color="auto"/>
          </w:rPr>
          <w:t xml:space="preserve"> you</w:t>
        </w:r>
      </w:ins>
      <w:ins w:id="190" w:author="Lawrence Maiello" w:date="2020-03-25T18:40:00Z">
        <w:r w:rsidR="008F0047" w:rsidRPr="008F0047">
          <w:rPr>
            <w:rFonts w:ascii="Calibri" w:eastAsia="Times New Roman" w:hAnsi="Calibri" w:cs="Calibri"/>
            <w:sz w:val="28"/>
            <w:szCs w:val="28"/>
            <w:bdr w:val="none" w:sz="0" w:space="0" w:color="auto"/>
            <w:rPrChange w:id="191" w:author="Lawrence Maiello" w:date="2020-03-25T18:40:00Z">
              <w:rPr>
                <w:rFonts w:ascii="Calibri" w:eastAsia="Times New Roman" w:hAnsi="Calibri" w:cs="Calibri"/>
                <w:sz w:val="22"/>
                <w:szCs w:val="22"/>
                <w:bdr w:val="none" w:sz="0" w:space="0" w:color="auto"/>
              </w:rPr>
            </w:rPrChange>
          </w:rPr>
          <w:t xml:space="preserve">, the minor, or anyone on the minor’s behalf makes a claim against any of the above Releasees, </w:t>
        </w:r>
      </w:ins>
      <w:ins w:id="192" w:author="Lawrence Maiello" w:date="2020-03-25T18:50:00Z">
        <w:r w:rsidR="00E3699A">
          <w:rPr>
            <w:rFonts w:ascii="Calibri" w:eastAsia="Times New Roman" w:hAnsi="Calibri" w:cs="Calibri"/>
            <w:sz w:val="28"/>
            <w:szCs w:val="28"/>
            <w:bdr w:val="none" w:sz="0" w:space="0" w:color="auto"/>
          </w:rPr>
          <w:t>you</w:t>
        </w:r>
      </w:ins>
      <w:ins w:id="193" w:author="Lawrence Maiello" w:date="2020-03-25T18:40:00Z">
        <w:r w:rsidR="008F0047" w:rsidRPr="008F0047">
          <w:rPr>
            <w:rFonts w:ascii="Calibri" w:eastAsia="Times New Roman" w:hAnsi="Calibri" w:cs="Calibri"/>
            <w:sz w:val="28"/>
            <w:szCs w:val="28"/>
            <w:bdr w:val="none" w:sz="0" w:space="0" w:color="auto"/>
            <w:rPrChange w:id="194" w:author="Lawrence Maiello" w:date="2020-03-25T18:40:00Z">
              <w:rPr>
                <w:rFonts w:ascii="Calibri" w:eastAsia="Times New Roman" w:hAnsi="Calibri" w:cs="Calibri"/>
                <w:sz w:val="22"/>
                <w:szCs w:val="22"/>
                <w:bdr w:val="none" w:sz="0" w:space="0" w:color="auto"/>
              </w:rPr>
            </w:rPrChange>
          </w:rPr>
          <w:t xml:space="preserve"> WILL INDEMNIFY, SAVE</w:t>
        </w:r>
        <w:r w:rsidR="00E3699A">
          <w:rPr>
            <w:rFonts w:ascii="Calibri" w:eastAsia="Times New Roman" w:hAnsi="Calibri" w:cs="Calibri"/>
            <w:sz w:val="28"/>
            <w:szCs w:val="28"/>
            <w:bdr w:val="none" w:sz="0" w:space="0" w:color="auto"/>
          </w:rPr>
          <w:t xml:space="preserve"> AND HOLD HARMLESS each of the </w:t>
        </w:r>
      </w:ins>
      <w:ins w:id="195" w:author="Lawrence Maiello" w:date="2020-03-25T18:50:00Z">
        <w:r w:rsidR="00E3699A">
          <w:rPr>
            <w:rFonts w:ascii="Calibri" w:eastAsia="Times New Roman" w:hAnsi="Calibri" w:cs="Calibri"/>
            <w:sz w:val="28"/>
            <w:szCs w:val="28"/>
            <w:bdr w:val="none" w:sz="0" w:space="0" w:color="auto"/>
          </w:rPr>
          <w:t>R</w:t>
        </w:r>
      </w:ins>
      <w:ins w:id="196" w:author="Lawrence Maiello" w:date="2020-03-25T18:40:00Z">
        <w:r w:rsidR="008F0047" w:rsidRPr="008F0047">
          <w:rPr>
            <w:rFonts w:ascii="Calibri" w:eastAsia="Times New Roman" w:hAnsi="Calibri" w:cs="Calibri"/>
            <w:sz w:val="28"/>
            <w:szCs w:val="28"/>
            <w:bdr w:val="none" w:sz="0" w:space="0" w:color="auto"/>
            <w:rPrChange w:id="197" w:author="Lawrence Maiello" w:date="2020-03-25T18:40:00Z">
              <w:rPr>
                <w:rFonts w:ascii="Calibri" w:eastAsia="Times New Roman" w:hAnsi="Calibri" w:cs="Calibri"/>
                <w:sz w:val="22"/>
                <w:szCs w:val="22"/>
                <w:bdr w:val="none" w:sz="0" w:space="0" w:color="auto"/>
              </w:rPr>
            </w:rPrChange>
          </w:rPr>
          <w:t>eleasees from any litigation expenses, attorney fees, loss liability, damage, or cost any Releasee may incur as the result of any such claim.</w:t>
        </w:r>
      </w:ins>
    </w:p>
    <w:p w14:paraId="576AE474" w14:textId="77777777" w:rsidR="0024208A" w:rsidRDefault="0024208A" w:rsidP="008F00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ins w:id="198" w:author="Lawrence Maiello" w:date="2020-03-25T20:41:00Z"/>
          <w:rFonts w:ascii="Calibri" w:eastAsia="Times New Roman" w:hAnsi="Calibri" w:cs="Calibri"/>
          <w:sz w:val="28"/>
          <w:szCs w:val="28"/>
          <w:bdr w:val="none" w:sz="0" w:space="0" w:color="auto"/>
        </w:rPr>
      </w:pPr>
    </w:p>
    <w:p w14:paraId="3ACB11B4" w14:textId="77777777" w:rsidR="0024208A" w:rsidRDefault="0024208A" w:rsidP="008F00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ins w:id="199" w:author="Lawrence Maiello" w:date="2020-03-25T20:41:00Z"/>
          <w:rFonts w:ascii="Calibri" w:eastAsia="Times New Roman" w:hAnsi="Calibri" w:cs="Calibri"/>
          <w:sz w:val="28"/>
          <w:szCs w:val="28"/>
          <w:bdr w:val="none" w:sz="0" w:space="0" w:color="auto"/>
        </w:rPr>
      </w:pPr>
    </w:p>
    <w:p w14:paraId="1B72FEE2" w14:textId="77777777" w:rsidR="0024208A" w:rsidRPr="008F0047" w:rsidRDefault="0024208A" w:rsidP="008F00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ins w:id="200" w:author="Lawrence Maiello" w:date="2020-03-25T18:40:00Z"/>
          <w:rFonts w:ascii="Calibri" w:eastAsia="Times New Roman" w:hAnsi="Calibri" w:cs="Calibri"/>
          <w:sz w:val="28"/>
          <w:szCs w:val="28"/>
          <w:bdr w:val="none" w:sz="0" w:space="0" w:color="auto"/>
          <w:rPrChange w:id="201" w:author="Lawrence Maiello" w:date="2020-03-25T18:40:00Z">
            <w:rPr>
              <w:ins w:id="202" w:author="Lawrence Maiello" w:date="2020-03-25T18:40:00Z"/>
              <w:rFonts w:ascii="Calibri" w:eastAsia="Times New Roman" w:hAnsi="Calibri" w:cs="Calibri"/>
              <w:sz w:val="22"/>
              <w:szCs w:val="22"/>
              <w:bdr w:val="none" w:sz="0" w:space="0" w:color="auto"/>
            </w:rPr>
          </w:rPrChange>
        </w:rPr>
      </w:pPr>
      <w:ins w:id="203" w:author="Lawrence Maiello" w:date="2020-03-25T20:41:00Z">
        <w:r>
          <w:rPr>
            <w:rFonts w:ascii="Calibri" w:eastAsia="Times New Roman" w:hAnsi="Calibri" w:cs="Calibri"/>
            <w:sz w:val="28"/>
            <w:szCs w:val="28"/>
            <w:bdr w:val="none" w:sz="0" w:space="0" w:color="auto"/>
          </w:rPr>
          <w:t xml:space="preserve">(Online signature </w:t>
        </w:r>
      </w:ins>
      <w:ins w:id="204" w:author="Lawrence Maiello" w:date="2020-03-25T20:42:00Z">
        <w:r w:rsidR="00F30E77">
          <w:rPr>
            <w:rFonts w:ascii="Calibri" w:eastAsia="Times New Roman" w:hAnsi="Calibri" w:cs="Calibri"/>
            <w:sz w:val="28"/>
            <w:szCs w:val="28"/>
            <w:bdr w:val="none" w:sz="0" w:space="0" w:color="auto"/>
          </w:rPr>
          <w:t>process)</w:t>
        </w:r>
      </w:ins>
    </w:p>
    <w:p w14:paraId="25A8EB6F" w14:textId="77777777" w:rsidR="008F0047" w:rsidRPr="008F0047" w:rsidRDefault="008F0047" w:rsidP="008F0047">
      <w:pPr>
        <w:pBdr>
          <w:top w:val="none" w:sz="0" w:space="0" w:color="auto"/>
          <w:left w:val="none" w:sz="0" w:space="0" w:color="auto"/>
          <w:bottom w:val="none" w:sz="0" w:space="0" w:color="auto"/>
          <w:right w:val="none" w:sz="0" w:space="0" w:color="auto"/>
          <w:between w:val="none" w:sz="0" w:space="0" w:color="auto"/>
          <w:bar w:val="none" w:sz="0" w:color="auto"/>
        </w:pBdr>
        <w:rPr>
          <w:ins w:id="205" w:author="Lawrence Maiello" w:date="2020-03-25T18:40:00Z"/>
          <w:rFonts w:ascii="Calibri" w:eastAsia="Times New Roman" w:hAnsi="Calibri" w:cs="Calibri"/>
          <w:sz w:val="28"/>
          <w:szCs w:val="28"/>
          <w:bdr w:val="none" w:sz="0" w:space="0" w:color="auto"/>
          <w:rPrChange w:id="206" w:author="Lawrence Maiello" w:date="2020-03-25T18:40:00Z">
            <w:rPr>
              <w:ins w:id="207" w:author="Lawrence Maiello" w:date="2020-03-25T18:40:00Z"/>
              <w:rFonts w:ascii="Calibri" w:eastAsia="Times New Roman" w:hAnsi="Calibri" w:cs="Calibri"/>
              <w:sz w:val="22"/>
              <w:szCs w:val="22"/>
              <w:bdr w:val="none" w:sz="0" w:space="0" w:color="auto"/>
            </w:rPr>
          </w:rPrChange>
        </w:rPr>
      </w:pPr>
    </w:p>
    <w:p w14:paraId="5C5CD82A" w14:textId="77777777" w:rsidR="008F0047" w:rsidRPr="008F0047" w:rsidRDefault="008F0047" w:rsidP="00150A20">
      <w:pPr>
        <w:pStyle w:val="Default"/>
        <w:jc w:val="both"/>
        <w:rPr>
          <w:rFonts w:asciiTheme="minorHAnsi" w:eastAsia="Helvetica Neue" w:hAnsiTheme="minorHAnsi" w:cstheme="minorHAnsi"/>
          <w:color w:val="323232"/>
          <w:sz w:val="28"/>
          <w:szCs w:val="28"/>
        </w:rPr>
      </w:pPr>
    </w:p>
    <w:p w14:paraId="70DDB11A" w14:textId="77777777" w:rsidR="00150A20" w:rsidRPr="001763CF" w:rsidRDefault="00150A20" w:rsidP="004756D8">
      <w:pPr>
        <w:pStyle w:val="Default"/>
        <w:jc w:val="both"/>
        <w:rPr>
          <w:rFonts w:asciiTheme="minorHAnsi" w:hAnsiTheme="minorHAnsi" w:cstheme="minorHAnsi"/>
          <w:color w:val="323232"/>
          <w:sz w:val="28"/>
          <w:szCs w:val="28"/>
        </w:rPr>
      </w:pPr>
    </w:p>
    <w:p w14:paraId="03E0173A" w14:textId="77777777" w:rsidR="00150A20" w:rsidRPr="001763CF" w:rsidRDefault="00150A20" w:rsidP="004756D8">
      <w:pPr>
        <w:pStyle w:val="Default"/>
        <w:jc w:val="both"/>
        <w:rPr>
          <w:rFonts w:asciiTheme="minorHAnsi" w:hAnsiTheme="minorHAnsi" w:cstheme="minorHAnsi"/>
          <w:color w:val="323232"/>
          <w:sz w:val="28"/>
          <w:szCs w:val="28"/>
        </w:rPr>
      </w:pPr>
    </w:p>
    <w:p w14:paraId="46E7CB62" w14:textId="77777777" w:rsidR="00150A20" w:rsidRPr="001763CF" w:rsidRDefault="00150A20" w:rsidP="004756D8">
      <w:pPr>
        <w:pStyle w:val="Default"/>
        <w:jc w:val="both"/>
        <w:rPr>
          <w:rFonts w:asciiTheme="minorHAnsi" w:eastAsia="Helvetica Neue" w:hAnsiTheme="minorHAnsi" w:cstheme="minorHAnsi"/>
          <w:color w:val="323232"/>
          <w:sz w:val="28"/>
          <w:szCs w:val="28"/>
        </w:rPr>
      </w:pPr>
    </w:p>
    <w:p w14:paraId="45725B19" w14:textId="77777777" w:rsidR="004756D8" w:rsidRPr="001763CF" w:rsidRDefault="004756D8" w:rsidP="004756D8">
      <w:pPr>
        <w:pStyle w:val="Default"/>
        <w:jc w:val="both"/>
        <w:rPr>
          <w:rFonts w:asciiTheme="minorHAnsi" w:eastAsia="Helvetica Neue" w:hAnsiTheme="minorHAnsi" w:cstheme="minorHAnsi"/>
          <w:color w:val="323232"/>
          <w:sz w:val="28"/>
          <w:szCs w:val="28"/>
        </w:rPr>
      </w:pPr>
      <w:r w:rsidRPr="001763CF">
        <w:rPr>
          <w:rFonts w:asciiTheme="minorHAnsi" w:hAnsiTheme="minorHAnsi" w:cstheme="minorHAnsi"/>
          <w:color w:val="323232"/>
          <w:sz w:val="28"/>
          <w:szCs w:val="28"/>
        </w:rPr>
        <w:t xml:space="preserve"> </w:t>
      </w:r>
    </w:p>
    <w:p w14:paraId="4F1DA885" w14:textId="77777777" w:rsidR="001763CF" w:rsidRPr="001763CF" w:rsidRDefault="001763CF">
      <w:pPr>
        <w:pStyle w:val="Default"/>
        <w:jc w:val="both"/>
        <w:rPr>
          <w:rFonts w:asciiTheme="minorHAnsi" w:eastAsia="Helvetica Neue" w:hAnsiTheme="minorHAnsi" w:cstheme="minorHAnsi"/>
          <w:color w:val="323232"/>
          <w:sz w:val="28"/>
          <w:szCs w:val="28"/>
        </w:rPr>
      </w:pPr>
    </w:p>
    <w:sectPr w:rsidR="001763CF" w:rsidRPr="001763CF" w:rsidSect="003E6150">
      <w:footerReference w:type="default" r:id="rId6"/>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EB44" w14:textId="77777777" w:rsidR="00554813" w:rsidRDefault="00554813" w:rsidP="001763CF">
      <w:r>
        <w:separator/>
      </w:r>
    </w:p>
  </w:endnote>
  <w:endnote w:type="continuationSeparator" w:id="0">
    <w:p w14:paraId="6CFCF720" w14:textId="77777777" w:rsidR="00554813" w:rsidRDefault="00554813" w:rsidP="0017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771E" w14:textId="77777777" w:rsidR="001763CF" w:rsidRPr="001763CF" w:rsidRDefault="001763CF" w:rsidP="001763CF">
    <w:pPr>
      <w:pStyle w:val="Footer"/>
      <w:rPr>
        <w:rFonts w:ascii="Calibri" w:hAnsi="Calibri" w:cs="Calibri"/>
        <w:sz w:val="22"/>
      </w:rPr>
    </w:pPr>
    <w:r>
      <w:rPr>
        <w:rFonts w:ascii="Calibri" w:hAnsi="Calibri" w:cs="Calibri"/>
        <w:sz w:val="22"/>
      </w:rPr>
      <w:t>310303,12427.0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857CE" w14:textId="77777777" w:rsidR="00554813" w:rsidRDefault="00554813" w:rsidP="001763CF">
      <w:r>
        <w:separator/>
      </w:r>
    </w:p>
  </w:footnote>
  <w:footnote w:type="continuationSeparator" w:id="0">
    <w:p w14:paraId="45CDB7F1" w14:textId="77777777" w:rsidR="00554813" w:rsidRDefault="00554813" w:rsidP="001763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wrence Maiello">
    <w15:presenceInfo w15:providerId="AD" w15:userId="S-1-5-21-1319827062-247080246-4224906440-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42362B-B3BB-40C0-B711-414BBB29148B}"/>
    <w:docVar w:name="dgnword-eventsink" w:val="300990560"/>
  </w:docVars>
  <w:rsids>
    <w:rsidRoot w:val="005F24FD"/>
    <w:rsid w:val="00035F13"/>
    <w:rsid w:val="00047C15"/>
    <w:rsid w:val="00076BAB"/>
    <w:rsid w:val="00084460"/>
    <w:rsid w:val="00095521"/>
    <w:rsid w:val="00097899"/>
    <w:rsid w:val="000B0DA9"/>
    <w:rsid w:val="000D240D"/>
    <w:rsid w:val="000D2E0D"/>
    <w:rsid w:val="000D5DB4"/>
    <w:rsid w:val="000E3349"/>
    <w:rsid w:val="000F63E9"/>
    <w:rsid w:val="000F705F"/>
    <w:rsid w:val="00116CB9"/>
    <w:rsid w:val="00121AF3"/>
    <w:rsid w:val="001227F9"/>
    <w:rsid w:val="00122931"/>
    <w:rsid w:val="0012681C"/>
    <w:rsid w:val="00150A20"/>
    <w:rsid w:val="00173C6B"/>
    <w:rsid w:val="00173E4C"/>
    <w:rsid w:val="001763CF"/>
    <w:rsid w:val="00176CE4"/>
    <w:rsid w:val="00193F55"/>
    <w:rsid w:val="001F0C13"/>
    <w:rsid w:val="00211382"/>
    <w:rsid w:val="00215086"/>
    <w:rsid w:val="0023766D"/>
    <w:rsid w:val="0024208A"/>
    <w:rsid w:val="00291D6C"/>
    <w:rsid w:val="00295F2A"/>
    <w:rsid w:val="00296DBC"/>
    <w:rsid w:val="002F5136"/>
    <w:rsid w:val="00305E58"/>
    <w:rsid w:val="0031064F"/>
    <w:rsid w:val="0032060F"/>
    <w:rsid w:val="003353BD"/>
    <w:rsid w:val="00335420"/>
    <w:rsid w:val="00347508"/>
    <w:rsid w:val="0035340A"/>
    <w:rsid w:val="00366612"/>
    <w:rsid w:val="0037205A"/>
    <w:rsid w:val="0037362D"/>
    <w:rsid w:val="003A594B"/>
    <w:rsid w:val="003B5120"/>
    <w:rsid w:val="003C4E56"/>
    <w:rsid w:val="003D2255"/>
    <w:rsid w:val="003D2D35"/>
    <w:rsid w:val="003E1C14"/>
    <w:rsid w:val="003E1F6C"/>
    <w:rsid w:val="003E6150"/>
    <w:rsid w:val="003F672E"/>
    <w:rsid w:val="00420DF8"/>
    <w:rsid w:val="004225CE"/>
    <w:rsid w:val="0044329A"/>
    <w:rsid w:val="00445CF0"/>
    <w:rsid w:val="004756D8"/>
    <w:rsid w:val="0048650B"/>
    <w:rsid w:val="004A488F"/>
    <w:rsid w:val="004C1824"/>
    <w:rsid w:val="004D4734"/>
    <w:rsid w:val="00500FF7"/>
    <w:rsid w:val="00503C83"/>
    <w:rsid w:val="00531B92"/>
    <w:rsid w:val="005364AF"/>
    <w:rsid w:val="0054355F"/>
    <w:rsid w:val="005438FF"/>
    <w:rsid w:val="00554813"/>
    <w:rsid w:val="005703F1"/>
    <w:rsid w:val="00574D79"/>
    <w:rsid w:val="005756E6"/>
    <w:rsid w:val="00582C70"/>
    <w:rsid w:val="005C5F40"/>
    <w:rsid w:val="005D360A"/>
    <w:rsid w:val="005E4830"/>
    <w:rsid w:val="005F24FD"/>
    <w:rsid w:val="005F4636"/>
    <w:rsid w:val="005F61EB"/>
    <w:rsid w:val="00623B99"/>
    <w:rsid w:val="0063417A"/>
    <w:rsid w:val="006364FC"/>
    <w:rsid w:val="00640EA1"/>
    <w:rsid w:val="00643DA2"/>
    <w:rsid w:val="00647EB6"/>
    <w:rsid w:val="006557C6"/>
    <w:rsid w:val="006B2DA0"/>
    <w:rsid w:val="006B3B4E"/>
    <w:rsid w:val="006B4D3E"/>
    <w:rsid w:val="006C180D"/>
    <w:rsid w:val="006C4889"/>
    <w:rsid w:val="006C5BD7"/>
    <w:rsid w:val="006E4CAB"/>
    <w:rsid w:val="0072027B"/>
    <w:rsid w:val="0076033B"/>
    <w:rsid w:val="00775644"/>
    <w:rsid w:val="007775D4"/>
    <w:rsid w:val="007817BA"/>
    <w:rsid w:val="00786DC5"/>
    <w:rsid w:val="00796EAF"/>
    <w:rsid w:val="007A1061"/>
    <w:rsid w:val="007C40FC"/>
    <w:rsid w:val="007E6404"/>
    <w:rsid w:val="00824DF2"/>
    <w:rsid w:val="0085724A"/>
    <w:rsid w:val="00866E2A"/>
    <w:rsid w:val="008676CD"/>
    <w:rsid w:val="008B4E92"/>
    <w:rsid w:val="008B76D1"/>
    <w:rsid w:val="008C3E52"/>
    <w:rsid w:val="008D2276"/>
    <w:rsid w:val="008D742B"/>
    <w:rsid w:val="008E1390"/>
    <w:rsid w:val="008E3971"/>
    <w:rsid w:val="008E6D84"/>
    <w:rsid w:val="008F0047"/>
    <w:rsid w:val="008F2942"/>
    <w:rsid w:val="008F49F1"/>
    <w:rsid w:val="00923BFF"/>
    <w:rsid w:val="00932B0C"/>
    <w:rsid w:val="0093665E"/>
    <w:rsid w:val="009500D3"/>
    <w:rsid w:val="00952F25"/>
    <w:rsid w:val="00971832"/>
    <w:rsid w:val="0097438C"/>
    <w:rsid w:val="009B0815"/>
    <w:rsid w:val="009E7FAC"/>
    <w:rsid w:val="00A105E3"/>
    <w:rsid w:val="00A1377A"/>
    <w:rsid w:val="00A2413F"/>
    <w:rsid w:val="00A263A7"/>
    <w:rsid w:val="00A267FA"/>
    <w:rsid w:val="00A44C2A"/>
    <w:rsid w:val="00A74E8A"/>
    <w:rsid w:val="00AC324F"/>
    <w:rsid w:val="00AD68F0"/>
    <w:rsid w:val="00AE1E2A"/>
    <w:rsid w:val="00AF5BDB"/>
    <w:rsid w:val="00AF7FE9"/>
    <w:rsid w:val="00B021A6"/>
    <w:rsid w:val="00B03CFD"/>
    <w:rsid w:val="00B11313"/>
    <w:rsid w:val="00B16705"/>
    <w:rsid w:val="00B32B5D"/>
    <w:rsid w:val="00B55CA6"/>
    <w:rsid w:val="00B608A4"/>
    <w:rsid w:val="00B62670"/>
    <w:rsid w:val="00BA1DBE"/>
    <w:rsid w:val="00BA3081"/>
    <w:rsid w:val="00BB7E0F"/>
    <w:rsid w:val="00BC764D"/>
    <w:rsid w:val="00BD3087"/>
    <w:rsid w:val="00BF211D"/>
    <w:rsid w:val="00BF347D"/>
    <w:rsid w:val="00C03148"/>
    <w:rsid w:val="00C0362B"/>
    <w:rsid w:val="00C55609"/>
    <w:rsid w:val="00C80AD5"/>
    <w:rsid w:val="00C8274F"/>
    <w:rsid w:val="00CA7F32"/>
    <w:rsid w:val="00CC2BA4"/>
    <w:rsid w:val="00CC3719"/>
    <w:rsid w:val="00CD4516"/>
    <w:rsid w:val="00CE65E8"/>
    <w:rsid w:val="00CF0F93"/>
    <w:rsid w:val="00D003F0"/>
    <w:rsid w:val="00D13381"/>
    <w:rsid w:val="00D143E5"/>
    <w:rsid w:val="00D1481B"/>
    <w:rsid w:val="00D502C2"/>
    <w:rsid w:val="00D76810"/>
    <w:rsid w:val="00D936E3"/>
    <w:rsid w:val="00DA1132"/>
    <w:rsid w:val="00DD19AD"/>
    <w:rsid w:val="00E1366B"/>
    <w:rsid w:val="00E15CDB"/>
    <w:rsid w:val="00E20210"/>
    <w:rsid w:val="00E3699A"/>
    <w:rsid w:val="00E43C75"/>
    <w:rsid w:val="00E44FAD"/>
    <w:rsid w:val="00E86E75"/>
    <w:rsid w:val="00E9170B"/>
    <w:rsid w:val="00E92D74"/>
    <w:rsid w:val="00EB6724"/>
    <w:rsid w:val="00EC19DE"/>
    <w:rsid w:val="00ED35B6"/>
    <w:rsid w:val="00F0729C"/>
    <w:rsid w:val="00F12CB2"/>
    <w:rsid w:val="00F30E77"/>
    <w:rsid w:val="00F36471"/>
    <w:rsid w:val="00F410E4"/>
    <w:rsid w:val="00F620F7"/>
    <w:rsid w:val="00F66181"/>
    <w:rsid w:val="00F909A1"/>
    <w:rsid w:val="00F90FB9"/>
    <w:rsid w:val="00F91778"/>
    <w:rsid w:val="00F9342B"/>
    <w:rsid w:val="00FA2D68"/>
    <w:rsid w:val="00FC601D"/>
    <w:rsid w:val="00FD54DE"/>
    <w:rsid w:val="00FE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2B626"/>
  <w15:chartTrackingRefBased/>
  <w15:docId w15:val="{FF2B8666-0F17-423A-863E-0A861C5A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F24FD"/>
    <w:pPr>
      <w:pBdr>
        <w:top w:val="nil"/>
        <w:left w:val="nil"/>
        <w:bottom w:val="nil"/>
        <w:right w:val="nil"/>
        <w:between w:val="nil"/>
        <w:bar w:val="nil"/>
      </w:pBdr>
    </w:pPr>
    <w:rPr>
      <w:rFonts w:eastAsia="Arial Unicode MS"/>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sz w:val="20"/>
      <w:szCs w:val="22"/>
      <w:bdr w:val="none" w:sz="0" w:space="0" w:color="auto"/>
    </w:rPr>
  </w:style>
  <w:style w:type="paragraph" w:styleId="EnvelopeAddress">
    <w:name w:val="envelope address"/>
    <w:basedOn w:val="Normal"/>
    <w:pPr>
      <w:framePr w:w="7920" w:h="1980" w:hRule="exact" w:hSpace="180" w:wrap="auto" w:hAnchor="page" w:xAlign="center" w:yAlign="bottom"/>
      <w:pBdr>
        <w:top w:val="none" w:sz="0" w:space="0" w:color="auto"/>
        <w:left w:val="none" w:sz="0" w:space="0" w:color="auto"/>
        <w:bottom w:val="none" w:sz="0" w:space="0" w:color="auto"/>
        <w:right w:val="none" w:sz="0" w:space="0" w:color="auto"/>
        <w:between w:val="none" w:sz="0" w:space="0" w:color="auto"/>
        <w:bar w:val="none" w:sz="0" w:color="auto"/>
      </w:pBdr>
      <w:ind w:left="2880"/>
    </w:pPr>
    <w:rPr>
      <w:rFonts w:ascii="Arial" w:eastAsia="Times New Roman" w:hAnsi="Arial" w:cs="Arial"/>
      <w:sz w:val="22"/>
      <w:szCs w:val="22"/>
      <w:bdr w:val="none" w:sz="0" w:space="0" w:color="auto"/>
    </w:rPr>
  </w:style>
  <w:style w:type="paragraph" w:customStyle="1" w:styleId="Default">
    <w:name w:val="Default"/>
    <w:rsid w:val="005F24F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rsid w:val="001763CF"/>
    <w:pPr>
      <w:tabs>
        <w:tab w:val="center" w:pos="4680"/>
        <w:tab w:val="right" w:pos="9360"/>
      </w:tabs>
    </w:pPr>
  </w:style>
  <w:style w:type="character" w:customStyle="1" w:styleId="HeaderChar">
    <w:name w:val="Header Char"/>
    <w:basedOn w:val="DefaultParagraphFont"/>
    <w:link w:val="Header"/>
    <w:rsid w:val="001763CF"/>
    <w:rPr>
      <w:rFonts w:eastAsia="Arial Unicode MS"/>
      <w:sz w:val="24"/>
      <w:szCs w:val="24"/>
      <w:bdr w:val="nil"/>
    </w:rPr>
  </w:style>
  <w:style w:type="paragraph" w:styleId="Footer">
    <w:name w:val="footer"/>
    <w:basedOn w:val="Normal"/>
    <w:link w:val="FooterChar"/>
    <w:rsid w:val="001763CF"/>
    <w:pPr>
      <w:tabs>
        <w:tab w:val="center" w:pos="4680"/>
        <w:tab w:val="right" w:pos="9360"/>
      </w:tabs>
    </w:pPr>
  </w:style>
  <w:style w:type="character" w:customStyle="1" w:styleId="FooterChar">
    <w:name w:val="Footer Char"/>
    <w:basedOn w:val="DefaultParagraphFont"/>
    <w:link w:val="Footer"/>
    <w:rsid w:val="001763CF"/>
    <w:rPr>
      <w:rFonts w:eastAsia="Arial Unicode MS"/>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Maiello</dc:creator>
  <cp:keywords/>
  <dc:description/>
  <cp:lastModifiedBy>Katherine Kelley</cp:lastModifiedBy>
  <cp:revision>2</cp:revision>
  <dcterms:created xsi:type="dcterms:W3CDTF">2020-05-19T16:07:00Z</dcterms:created>
  <dcterms:modified xsi:type="dcterms:W3CDTF">2020-05-19T16:07:00Z</dcterms:modified>
</cp:coreProperties>
</file>